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6BA" w:rsidRPr="002C047C" w:rsidRDefault="00422AA9" w:rsidP="006816BA">
      <w:pPr>
        <w:jc w:val="center"/>
        <w:rPr>
          <w:b/>
          <w:bCs/>
          <w:color w:val="auto"/>
          <w:sz w:val="24"/>
          <w:szCs w:val="24"/>
        </w:rPr>
      </w:pPr>
      <w:r>
        <w:rPr>
          <w:b/>
          <w:bCs/>
          <w:color w:val="auto"/>
          <w:sz w:val="24"/>
          <w:szCs w:val="24"/>
        </w:rPr>
        <w:t>Background</w:t>
      </w:r>
      <w:r w:rsidRPr="002C047C">
        <w:rPr>
          <w:b/>
          <w:bCs/>
          <w:color w:val="auto"/>
          <w:sz w:val="24"/>
          <w:szCs w:val="24"/>
        </w:rPr>
        <w:t xml:space="preserve"> </w:t>
      </w:r>
      <w:r w:rsidR="007D7C27" w:rsidRPr="002C047C">
        <w:rPr>
          <w:b/>
          <w:bCs/>
          <w:color w:val="auto"/>
          <w:sz w:val="24"/>
          <w:szCs w:val="24"/>
        </w:rPr>
        <w:t xml:space="preserve">Paper on </w:t>
      </w:r>
      <w:ins w:id="0" w:author="Martin Crouch" w:date="2014-09-22T18:56:00Z">
        <w:r w:rsidR="007C3AD8">
          <w:rPr>
            <w:b/>
            <w:bCs/>
            <w:color w:val="auto"/>
            <w:sz w:val="24"/>
            <w:szCs w:val="24"/>
          </w:rPr>
          <w:t xml:space="preserve">Electricity </w:t>
        </w:r>
      </w:ins>
      <w:r w:rsidR="00745565">
        <w:rPr>
          <w:b/>
          <w:bCs/>
          <w:color w:val="auto"/>
          <w:sz w:val="24"/>
          <w:szCs w:val="24"/>
        </w:rPr>
        <w:t>Network Codes</w:t>
      </w:r>
    </w:p>
    <w:p w:rsidR="006816BA" w:rsidRPr="002C047C" w:rsidRDefault="007D7C27" w:rsidP="006816BA">
      <w:pPr>
        <w:jc w:val="center"/>
        <w:rPr>
          <w:b/>
          <w:bCs/>
          <w:color w:val="auto"/>
          <w:sz w:val="24"/>
          <w:szCs w:val="24"/>
        </w:rPr>
      </w:pPr>
      <w:r w:rsidRPr="002C047C">
        <w:rPr>
          <w:b/>
          <w:bCs/>
          <w:color w:val="auto"/>
          <w:sz w:val="24"/>
          <w:szCs w:val="24"/>
        </w:rPr>
        <w:t>September 2014</w:t>
      </w:r>
    </w:p>
    <w:p w:rsidR="00B8647D" w:rsidRPr="002C047C" w:rsidRDefault="00B8647D">
      <w:pPr>
        <w:pBdr>
          <w:bottom w:val="single" w:sz="12" w:space="0" w:color="808080"/>
        </w:pBdr>
        <w:spacing w:after="120"/>
        <w:rPr>
          <w:b/>
          <w:bCs/>
          <w:color w:val="auto"/>
          <w:sz w:val="24"/>
          <w:szCs w:val="24"/>
        </w:rPr>
      </w:pPr>
    </w:p>
    <w:p w:rsidR="007D7C27" w:rsidRPr="007D7C27" w:rsidRDefault="007D7C27" w:rsidP="007D7C27">
      <w:pPr>
        <w:tabs>
          <w:tab w:val="clear" w:pos="1985"/>
          <w:tab w:val="clear" w:pos="5103"/>
        </w:tabs>
        <w:spacing w:before="0" w:after="200" w:line="276" w:lineRule="auto"/>
        <w:jc w:val="left"/>
        <w:rPr>
          <w:rFonts w:eastAsiaTheme="minorEastAsia"/>
          <w:color w:val="auto"/>
          <w:lang w:eastAsia="en-US"/>
        </w:rPr>
      </w:pPr>
      <w:bookmarkStart w:id="1" w:name="h.6b42f1eed543"/>
      <w:bookmarkEnd w:id="1"/>
      <w:r w:rsidRPr="007D7C27">
        <w:rPr>
          <w:rFonts w:eastAsiaTheme="minorEastAsia"/>
          <w:color w:val="auto"/>
          <w:lang w:eastAsia="en-US"/>
        </w:rPr>
        <w:t>The completion of the Internal Market in Electricity is a key priority for energy regulators and has been the focus of our work for many years.  Regulators are keen to ensure that the Third Package’s rules are put in place as soon as possible and that the benefits which an integrated market can provide are passed on to Europe</w:t>
      </w:r>
      <w:del w:id="2" w:author="Martin Crouch" w:date="2014-09-22T18:57:00Z">
        <w:r w:rsidRPr="007D7C27" w:rsidDel="007C3AD8">
          <w:rPr>
            <w:rFonts w:eastAsiaTheme="minorEastAsia"/>
            <w:color w:val="auto"/>
            <w:lang w:eastAsia="en-US"/>
          </w:rPr>
          <w:delText>’s</w:delText>
        </w:r>
      </w:del>
      <w:proofErr w:type="gramStart"/>
      <w:ins w:id="3" w:author="Martin Crouch" w:date="2014-09-22T18:57:00Z">
        <w:r w:rsidR="007C3AD8">
          <w:rPr>
            <w:rFonts w:eastAsiaTheme="minorEastAsia"/>
            <w:color w:val="auto"/>
            <w:lang w:eastAsia="en-US"/>
          </w:rPr>
          <w:t>an energy</w:t>
        </w:r>
      </w:ins>
      <w:r w:rsidRPr="007D7C27">
        <w:rPr>
          <w:rFonts w:eastAsiaTheme="minorEastAsia"/>
          <w:color w:val="auto"/>
          <w:lang w:eastAsia="en-US"/>
        </w:rPr>
        <w:t xml:space="preserve"> customers</w:t>
      </w:r>
      <w:proofErr w:type="gramEnd"/>
      <w:r w:rsidRPr="007D7C27">
        <w:rPr>
          <w:rFonts w:eastAsiaTheme="minorEastAsia"/>
          <w:color w:val="auto"/>
          <w:lang w:eastAsia="en-US"/>
        </w:rPr>
        <w:t>. Regulators have played, and will continue to play, a central role in developing rules, ensuring they’re implemented as quickly as possible and in sharing experie</w:t>
      </w:r>
      <w:r w:rsidR="00745565">
        <w:rPr>
          <w:rFonts w:eastAsiaTheme="minorEastAsia"/>
          <w:color w:val="auto"/>
          <w:lang w:eastAsia="en-US"/>
        </w:rPr>
        <w:t>nc</w:t>
      </w:r>
      <w:r w:rsidRPr="007D7C27">
        <w:rPr>
          <w:rFonts w:eastAsiaTheme="minorEastAsia"/>
          <w:color w:val="auto"/>
          <w:lang w:eastAsia="en-US"/>
        </w:rPr>
        <w:t xml:space="preserve">e and best practice.  As we stand at a point where the </w:t>
      </w:r>
      <w:proofErr w:type="spellStart"/>
      <w:r w:rsidRPr="007D7C27">
        <w:rPr>
          <w:rFonts w:eastAsiaTheme="minorEastAsia"/>
          <w:color w:val="auto"/>
          <w:lang w:eastAsia="en-US"/>
        </w:rPr>
        <w:t>Comitology</w:t>
      </w:r>
      <w:proofErr w:type="spellEnd"/>
      <w:r w:rsidRPr="007D7C27">
        <w:rPr>
          <w:rFonts w:eastAsiaTheme="minorEastAsia"/>
          <w:color w:val="auto"/>
          <w:lang w:eastAsia="en-US"/>
        </w:rPr>
        <w:t xml:space="preserve"> process for the first set of binding rules in electricity is about to begin, we consider that there is value in summarizing the </w:t>
      </w:r>
      <w:r w:rsidR="007A436C">
        <w:rPr>
          <w:rFonts w:eastAsiaTheme="minorEastAsia"/>
          <w:color w:val="auto"/>
          <w:lang w:eastAsia="en-US"/>
        </w:rPr>
        <w:t>position</w:t>
      </w:r>
      <w:r w:rsidRPr="007D7C27">
        <w:rPr>
          <w:rFonts w:eastAsiaTheme="minorEastAsia"/>
          <w:color w:val="auto"/>
          <w:lang w:eastAsia="en-US"/>
        </w:rPr>
        <w:t xml:space="preserve"> to date and briefly looking ahead to future challenges. </w:t>
      </w:r>
    </w:p>
    <w:p w:rsidR="007D7C27" w:rsidRPr="007D7C27" w:rsidRDefault="007D7C27" w:rsidP="007D7C27">
      <w:pPr>
        <w:tabs>
          <w:tab w:val="clear" w:pos="1985"/>
          <w:tab w:val="clear" w:pos="5103"/>
        </w:tabs>
        <w:spacing w:before="0" w:after="200" w:line="276" w:lineRule="auto"/>
        <w:jc w:val="left"/>
        <w:rPr>
          <w:rFonts w:eastAsiaTheme="minorEastAsia"/>
          <w:b/>
          <w:color w:val="auto"/>
          <w:lang w:eastAsia="en-US"/>
        </w:rPr>
      </w:pPr>
      <w:r w:rsidRPr="007D7C27">
        <w:rPr>
          <w:rFonts w:eastAsiaTheme="minorEastAsia"/>
          <w:b/>
          <w:color w:val="auto"/>
          <w:lang w:eastAsia="en-US"/>
        </w:rPr>
        <w:t>Establishing the Target Model</w:t>
      </w:r>
    </w:p>
    <w:p w:rsidR="007D7C27" w:rsidRPr="007D7C27" w:rsidRDefault="007D7C27" w:rsidP="007D7C27">
      <w:pPr>
        <w:tabs>
          <w:tab w:val="clear" w:pos="1985"/>
          <w:tab w:val="clear" w:pos="5103"/>
        </w:tabs>
        <w:spacing w:before="0" w:after="200" w:line="276" w:lineRule="auto"/>
        <w:jc w:val="left"/>
        <w:rPr>
          <w:rFonts w:eastAsiaTheme="minorEastAsia"/>
          <w:color w:val="auto"/>
          <w:lang w:eastAsia="en-US"/>
        </w:rPr>
      </w:pPr>
      <w:r w:rsidRPr="007D7C27">
        <w:rPr>
          <w:rFonts w:eastAsiaTheme="minorEastAsia"/>
          <w:color w:val="auto"/>
          <w:lang w:eastAsia="en-US"/>
        </w:rPr>
        <w:t xml:space="preserve">The Target Model is the common vision for a European </w:t>
      </w:r>
      <w:r w:rsidR="009C2028">
        <w:rPr>
          <w:rFonts w:eastAsiaTheme="minorEastAsia"/>
          <w:color w:val="auto"/>
          <w:lang w:eastAsia="en-US"/>
        </w:rPr>
        <w:t xml:space="preserve">electricity </w:t>
      </w:r>
      <w:r w:rsidRPr="007D7C27">
        <w:rPr>
          <w:rFonts w:eastAsiaTheme="minorEastAsia"/>
          <w:color w:val="auto"/>
          <w:lang w:eastAsia="en-US"/>
        </w:rPr>
        <w:t xml:space="preserve">market which regulators, the European Commission and colleagues from the TSO community (via </w:t>
      </w:r>
      <w:r w:rsidR="009C2028">
        <w:rPr>
          <w:rFonts w:eastAsiaTheme="minorEastAsia"/>
          <w:color w:val="auto"/>
          <w:lang w:eastAsia="en-US"/>
        </w:rPr>
        <w:t>the European Network of Transmission System Operators for Electricity (</w:t>
      </w:r>
      <w:r w:rsidRPr="007D7C27">
        <w:rPr>
          <w:rFonts w:eastAsiaTheme="minorEastAsia"/>
          <w:color w:val="auto"/>
          <w:lang w:eastAsia="en-US"/>
        </w:rPr>
        <w:t>ENTSO-E</w:t>
      </w:r>
      <w:r w:rsidR="009C2028">
        <w:rPr>
          <w:rFonts w:eastAsiaTheme="minorEastAsia"/>
          <w:color w:val="auto"/>
          <w:lang w:eastAsia="en-US"/>
        </w:rPr>
        <w:t>)</w:t>
      </w:r>
      <w:r w:rsidRPr="007D7C27">
        <w:rPr>
          <w:rFonts w:eastAsiaTheme="minorEastAsia"/>
          <w:color w:val="auto"/>
          <w:lang w:eastAsia="en-US"/>
        </w:rPr>
        <w:t xml:space="preserve">) are seeking to put in place. Regulators were involved in establishing the Target Model </w:t>
      </w:r>
      <w:r w:rsidR="007A436C">
        <w:rPr>
          <w:rFonts w:eastAsiaTheme="minorEastAsia"/>
          <w:color w:val="auto"/>
          <w:lang w:eastAsia="en-US"/>
        </w:rPr>
        <w:t>through</w:t>
      </w:r>
      <w:r w:rsidRPr="007D7C27">
        <w:rPr>
          <w:rFonts w:eastAsiaTheme="minorEastAsia"/>
          <w:color w:val="auto"/>
          <w:lang w:eastAsia="en-US"/>
        </w:rPr>
        <w:t xml:space="preserve"> ERGEG</w:t>
      </w:r>
      <w:r w:rsidR="007A436C">
        <w:rPr>
          <w:rFonts w:eastAsiaTheme="minorEastAsia"/>
          <w:color w:val="auto"/>
          <w:lang w:eastAsia="en-US"/>
        </w:rPr>
        <w:t xml:space="preserve"> (the European Regulators Group for Electricity and Gas)</w:t>
      </w:r>
      <w:r w:rsidRPr="007D7C27">
        <w:rPr>
          <w:rFonts w:eastAsiaTheme="minorEastAsia"/>
          <w:color w:val="auto"/>
          <w:lang w:eastAsia="en-US"/>
        </w:rPr>
        <w:t xml:space="preserve">, which existed prior to the founding of ACER. </w:t>
      </w:r>
    </w:p>
    <w:p w:rsidR="007D7C27" w:rsidRPr="007D7C27" w:rsidRDefault="007D7C27" w:rsidP="007D7C27">
      <w:pPr>
        <w:tabs>
          <w:tab w:val="clear" w:pos="1985"/>
          <w:tab w:val="clear" w:pos="5103"/>
        </w:tabs>
        <w:spacing w:before="0" w:after="200" w:line="276" w:lineRule="auto"/>
        <w:jc w:val="left"/>
        <w:rPr>
          <w:rFonts w:eastAsiaTheme="minorEastAsia"/>
          <w:color w:val="auto"/>
          <w:lang w:eastAsia="en-US"/>
        </w:rPr>
      </w:pPr>
      <w:r w:rsidRPr="007D7C27">
        <w:rPr>
          <w:rFonts w:eastAsiaTheme="minorEastAsia"/>
          <w:color w:val="auto"/>
          <w:lang w:eastAsia="en-US"/>
        </w:rPr>
        <w:t>The 15</w:t>
      </w:r>
      <w:r w:rsidRPr="007D7C27">
        <w:rPr>
          <w:rFonts w:eastAsiaTheme="minorEastAsia"/>
          <w:color w:val="auto"/>
          <w:vertAlign w:val="superscript"/>
          <w:lang w:eastAsia="en-US"/>
        </w:rPr>
        <w:t>th</w:t>
      </w:r>
      <w:r w:rsidRPr="007D7C27">
        <w:rPr>
          <w:rFonts w:eastAsiaTheme="minorEastAsia"/>
          <w:color w:val="auto"/>
          <w:lang w:eastAsia="en-US"/>
        </w:rPr>
        <w:t xml:space="preserve"> Flore</w:t>
      </w:r>
      <w:r w:rsidR="00745565">
        <w:rPr>
          <w:rFonts w:eastAsiaTheme="minorEastAsia"/>
          <w:color w:val="auto"/>
          <w:lang w:eastAsia="en-US"/>
        </w:rPr>
        <w:t>nc</w:t>
      </w:r>
      <w:r w:rsidRPr="007D7C27">
        <w:rPr>
          <w:rFonts w:eastAsiaTheme="minorEastAsia"/>
          <w:color w:val="auto"/>
          <w:lang w:eastAsia="en-US"/>
        </w:rPr>
        <w:t>e Forum in November 2008 invited ERGEG to establish a Project Coordination Group which would bring experts and stakeholders together to develop a common design for European electricity markets.  Through this work the first proposal for the Target Model was presented to the 17</w:t>
      </w:r>
      <w:r w:rsidRPr="007D7C27">
        <w:rPr>
          <w:rFonts w:eastAsiaTheme="minorEastAsia"/>
          <w:color w:val="auto"/>
          <w:vertAlign w:val="superscript"/>
          <w:lang w:eastAsia="en-US"/>
        </w:rPr>
        <w:t>th</w:t>
      </w:r>
      <w:r w:rsidRPr="007D7C27">
        <w:rPr>
          <w:rFonts w:eastAsiaTheme="minorEastAsia"/>
          <w:color w:val="auto"/>
          <w:lang w:eastAsia="en-US"/>
        </w:rPr>
        <w:t xml:space="preserve"> Flore</w:t>
      </w:r>
      <w:r w:rsidR="00745565">
        <w:rPr>
          <w:rFonts w:eastAsiaTheme="minorEastAsia"/>
          <w:color w:val="auto"/>
          <w:lang w:eastAsia="en-US"/>
        </w:rPr>
        <w:t>nc</w:t>
      </w:r>
      <w:r w:rsidRPr="007D7C27">
        <w:rPr>
          <w:rFonts w:eastAsiaTheme="minorEastAsia"/>
          <w:color w:val="auto"/>
          <w:lang w:eastAsia="en-US"/>
        </w:rPr>
        <w:t xml:space="preserve">e Forum in December 2009. </w:t>
      </w:r>
    </w:p>
    <w:p w:rsidR="007D7C27" w:rsidRPr="007D7C27" w:rsidRDefault="007D7C27" w:rsidP="007D7C27">
      <w:pPr>
        <w:tabs>
          <w:tab w:val="clear" w:pos="1985"/>
          <w:tab w:val="clear" w:pos="5103"/>
        </w:tabs>
        <w:spacing w:before="0" w:after="200" w:line="276" w:lineRule="auto"/>
        <w:jc w:val="left"/>
        <w:rPr>
          <w:rFonts w:eastAsiaTheme="minorEastAsia"/>
          <w:color w:val="auto"/>
          <w:lang w:eastAsia="en-US"/>
        </w:rPr>
      </w:pPr>
      <w:r w:rsidRPr="007D7C27">
        <w:rPr>
          <w:rFonts w:eastAsiaTheme="minorEastAsia"/>
          <w:color w:val="auto"/>
          <w:lang w:eastAsia="en-US"/>
        </w:rPr>
        <w:t>The Flore</w:t>
      </w:r>
      <w:r w:rsidR="00745565">
        <w:rPr>
          <w:rFonts w:eastAsiaTheme="minorEastAsia"/>
          <w:color w:val="auto"/>
          <w:lang w:eastAsia="en-US"/>
        </w:rPr>
        <w:t>nce</w:t>
      </w:r>
      <w:r w:rsidRPr="007D7C27">
        <w:rPr>
          <w:rFonts w:eastAsiaTheme="minorEastAsia"/>
          <w:color w:val="auto"/>
          <w:lang w:eastAsia="en-US"/>
        </w:rPr>
        <w:t xml:space="preserve"> Forum supported ERGEG’s proposal to continue the work of the Project Coordination Group through the Ad Hoc Advisory Group (AHAG) which brought together all stakeholders. Regulators in ERGEG chaired 10 AHAG meetings between 2010 and 2011 which developed a series of regional implementation projects through which practical experie</w:t>
      </w:r>
      <w:r w:rsidR="00745565">
        <w:rPr>
          <w:rFonts w:eastAsiaTheme="minorEastAsia"/>
          <w:color w:val="auto"/>
          <w:lang w:eastAsia="en-US"/>
        </w:rPr>
        <w:t>nce</w:t>
      </w:r>
      <w:r w:rsidRPr="007D7C27">
        <w:rPr>
          <w:rFonts w:eastAsiaTheme="minorEastAsia"/>
          <w:color w:val="auto"/>
          <w:lang w:eastAsia="en-US"/>
        </w:rPr>
        <w:t xml:space="preserve"> of market integration could be developed and valuable experie</w:t>
      </w:r>
      <w:r w:rsidR="00745565">
        <w:rPr>
          <w:rFonts w:eastAsiaTheme="minorEastAsia"/>
          <w:color w:val="auto"/>
          <w:lang w:eastAsia="en-US"/>
        </w:rPr>
        <w:t>nce</w:t>
      </w:r>
      <w:r w:rsidRPr="007D7C27">
        <w:rPr>
          <w:rFonts w:eastAsiaTheme="minorEastAsia"/>
          <w:color w:val="auto"/>
          <w:lang w:eastAsia="en-US"/>
        </w:rPr>
        <w:t>, which would feed into the Framework Guidelines, gathered.</w:t>
      </w:r>
    </w:p>
    <w:p w:rsidR="007D7C27" w:rsidRPr="007D7C27" w:rsidRDefault="007D7C27" w:rsidP="007D7C27">
      <w:pPr>
        <w:tabs>
          <w:tab w:val="clear" w:pos="1985"/>
          <w:tab w:val="clear" w:pos="5103"/>
        </w:tabs>
        <w:spacing w:before="0" w:after="200" w:line="276" w:lineRule="auto"/>
        <w:jc w:val="left"/>
        <w:rPr>
          <w:rFonts w:eastAsiaTheme="minorEastAsia"/>
          <w:color w:val="auto"/>
          <w:lang w:eastAsia="en-US"/>
        </w:rPr>
      </w:pPr>
      <w:r w:rsidRPr="007D7C27">
        <w:rPr>
          <w:rFonts w:eastAsiaTheme="minorEastAsia"/>
          <w:color w:val="auto"/>
          <w:lang w:eastAsia="en-US"/>
        </w:rPr>
        <w:t>Regulators thus made a significant contribution to the preparatory work which laid the foundations for the Third Package. From an early point we supported the co</w:t>
      </w:r>
      <w:r w:rsidR="00745565">
        <w:rPr>
          <w:rFonts w:eastAsiaTheme="minorEastAsia"/>
          <w:color w:val="auto"/>
          <w:lang w:eastAsia="en-US"/>
        </w:rPr>
        <w:t>nc</w:t>
      </w:r>
      <w:r w:rsidRPr="007D7C27">
        <w:rPr>
          <w:rFonts w:eastAsiaTheme="minorEastAsia"/>
          <w:color w:val="auto"/>
          <w:lang w:eastAsia="en-US"/>
        </w:rPr>
        <w:t>ept of using guidelines</w:t>
      </w:r>
      <w:r w:rsidR="009C2028">
        <w:rPr>
          <w:rFonts w:eastAsiaTheme="minorEastAsia"/>
          <w:color w:val="auto"/>
          <w:lang w:eastAsia="en-US"/>
        </w:rPr>
        <w:t xml:space="preserve"> -</w:t>
      </w:r>
      <w:r w:rsidRPr="007D7C27">
        <w:rPr>
          <w:rFonts w:eastAsiaTheme="minorEastAsia"/>
          <w:color w:val="auto"/>
          <w:lang w:eastAsia="en-US"/>
        </w:rPr>
        <w:t xml:space="preserve"> which became the Framework Guidelines</w:t>
      </w:r>
      <w:r w:rsidRPr="002C047C">
        <w:rPr>
          <w:rFonts w:eastAsiaTheme="minorEastAsia"/>
          <w:color w:val="auto"/>
          <w:vertAlign w:val="superscript"/>
          <w:lang w:eastAsia="en-US"/>
        </w:rPr>
        <w:footnoteReference w:id="1"/>
      </w:r>
      <w:r w:rsidR="009C2028">
        <w:rPr>
          <w:rFonts w:eastAsiaTheme="minorEastAsia"/>
          <w:color w:val="auto"/>
          <w:lang w:eastAsia="en-US"/>
        </w:rPr>
        <w:t xml:space="preserve"> -</w:t>
      </w:r>
      <w:r w:rsidRPr="007D7C27">
        <w:rPr>
          <w:rFonts w:eastAsiaTheme="minorEastAsia"/>
          <w:color w:val="auto"/>
          <w:lang w:eastAsia="en-US"/>
        </w:rPr>
        <w:t xml:space="preserve"> to set out the blueprints from which </w:t>
      </w:r>
      <w:r w:rsidR="009C2028">
        <w:rPr>
          <w:rFonts w:eastAsiaTheme="minorEastAsia"/>
          <w:color w:val="auto"/>
          <w:lang w:eastAsia="en-US"/>
        </w:rPr>
        <w:t xml:space="preserve">legally binding </w:t>
      </w:r>
      <w:r w:rsidRPr="007D7C27">
        <w:rPr>
          <w:rFonts w:eastAsiaTheme="minorEastAsia"/>
          <w:color w:val="auto"/>
          <w:lang w:eastAsia="en-US"/>
        </w:rPr>
        <w:t xml:space="preserve">rules would be developed.  </w:t>
      </w:r>
    </w:p>
    <w:p w:rsidR="007D7C27" w:rsidRPr="007D7C27" w:rsidRDefault="007D7C27" w:rsidP="007D7C27">
      <w:pPr>
        <w:tabs>
          <w:tab w:val="clear" w:pos="1985"/>
          <w:tab w:val="clear" w:pos="5103"/>
        </w:tabs>
        <w:spacing w:before="0" w:after="200" w:line="276" w:lineRule="auto"/>
        <w:jc w:val="left"/>
        <w:rPr>
          <w:rFonts w:eastAsiaTheme="minorEastAsia"/>
          <w:color w:val="auto"/>
          <w:lang w:eastAsia="en-US"/>
        </w:rPr>
      </w:pPr>
      <w:r w:rsidRPr="007D7C27">
        <w:rPr>
          <w:rFonts w:eastAsiaTheme="minorEastAsia"/>
          <w:color w:val="auto"/>
          <w:lang w:eastAsia="en-US"/>
        </w:rPr>
        <w:t>Si</w:t>
      </w:r>
      <w:r w:rsidR="00745565">
        <w:rPr>
          <w:rFonts w:eastAsiaTheme="minorEastAsia"/>
          <w:color w:val="auto"/>
          <w:lang w:eastAsia="en-US"/>
        </w:rPr>
        <w:t>nc</w:t>
      </w:r>
      <w:r w:rsidRPr="007D7C27">
        <w:rPr>
          <w:rFonts w:eastAsiaTheme="minorEastAsia"/>
          <w:color w:val="auto"/>
          <w:lang w:eastAsia="en-US"/>
        </w:rPr>
        <w:t>e that time European regulators have taken the lead on early implementation of the Target Model, establishing and chairing the ACER Electricity Stakeholder Advisory Group (AESAG), developing and scrutinizing cross-regional roadmaps, and through regular reporting via the Electricity Regional Initiatives and the Flore</w:t>
      </w:r>
      <w:r w:rsidR="00745565">
        <w:rPr>
          <w:rFonts w:eastAsiaTheme="minorEastAsia"/>
          <w:color w:val="auto"/>
          <w:lang w:eastAsia="en-US"/>
        </w:rPr>
        <w:t xml:space="preserve">nce </w:t>
      </w:r>
      <w:r w:rsidRPr="007D7C27">
        <w:rPr>
          <w:rFonts w:eastAsiaTheme="minorEastAsia"/>
          <w:color w:val="auto"/>
          <w:lang w:eastAsia="en-US"/>
        </w:rPr>
        <w:t>Forum.</w:t>
      </w:r>
    </w:p>
    <w:p w:rsidR="007D7C27" w:rsidRDefault="007A436C" w:rsidP="002C53CA">
      <w:pPr>
        <w:tabs>
          <w:tab w:val="clear" w:pos="1985"/>
          <w:tab w:val="clear" w:pos="5103"/>
        </w:tabs>
        <w:spacing w:before="0"/>
        <w:jc w:val="left"/>
        <w:rPr>
          <w:rFonts w:eastAsiaTheme="minorEastAsia"/>
          <w:b/>
          <w:color w:val="auto"/>
          <w:lang w:eastAsia="en-US"/>
        </w:rPr>
      </w:pPr>
      <w:r>
        <w:rPr>
          <w:rFonts w:eastAsiaTheme="minorEastAsia"/>
          <w:b/>
          <w:color w:val="auto"/>
          <w:lang w:eastAsia="en-US"/>
        </w:rPr>
        <w:br w:type="page"/>
      </w:r>
      <w:r w:rsidR="007D7C27" w:rsidRPr="007D7C27">
        <w:rPr>
          <w:rFonts w:eastAsiaTheme="minorEastAsia"/>
          <w:b/>
          <w:color w:val="auto"/>
          <w:lang w:eastAsia="en-US"/>
        </w:rPr>
        <w:t>The Third package</w:t>
      </w:r>
    </w:p>
    <w:p w:rsidR="009C2028" w:rsidRPr="007D7C27" w:rsidRDefault="009C2028" w:rsidP="002C53CA">
      <w:pPr>
        <w:tabs>
          <w:tab w:val="clear" w:pos="1985"/>
          <w:tab w:val="clear" w:pos="5103"/>
        </w:tabs>
        <w:spacing w:before="0"/>
        <w:jc w:val="left"/>
        <w:rPr>
          <w:rFonts w:eastAsiaTheme="minorEastAsia"/>
          <w:b/>
          <w:color w:val="auto"/>
          <w:lang w:eastAsia="en-US"/>
        </w:rPr>
      </w:pPr>
    </w:p>
    <w:p w:rsidR="007D7C27" w:rsidRPr="007D7C27" w:rsidRDefault="007D7C27" w:rsidP="007D7C27">
      <w:pPr>
        <w:tabs>
          <w:tab w:val="clear" w:pos="1985"/>
          <w:tab w:val="clear" w:pos="5103"/>
        </w:tabs>
        <w:spacing w:before="0" w:after="200" w:line="276" w:lineRule="auto"/>
        <w:jc w:val="left"/>
        <w:rPr>
          <w:rFonts w:eastAsiaTheme="minorEastAsia"/>
          <w:color w:val="auto"/>
          <w:lang w:eastAsia="en-US"/>
        </w:rPr>
      </w:pPr>
      <w:r w:rsidRPr="007D7C27">
        <w:rPr>
          <w:rFonts w:eastAsiaTheme="minorEastAsia"/>
          <w:color w:val="auto"/>
          <w:lang w:eastAsia="en-US"/>
        </w:rPr>
        <w:t xml:space="preserve">The Third Package went further than previous initiatives to liberalise energy markets by setting out a process to develop the rules which would implement the Target Model and allow the completion of the internal electricity market. Perhaps the central pillar of the Third Package was the development of </w:t>
      </w:r>
      <w:r w:rsidR="00745565">
        <w:rPr>
          <w:rFonts w:eastAsiaTheme="minorEastAsia"/>
          <w:color w:val="auto"/>
          <w:lang w:eastAsia="en-US"/>
        </w:rPr>
        <w:t>Network Codes</w:t>
      </w:r>
      <w:r w:rsidR="007A436C" w:rsidRPr="007D7C27">
        <w:rPr>
          <w:rFonts w:eastAsiaTheme="minorEastAsia"/>
          <w:color w:val="auto"/>
          <w:lang w:eastAsia="en-US"/>
        </w:rPr>
        <w:t xml:space="preserve"> </w:t>
      </w:r>
      <w:r w:rsidRPr="007D7C27">
        <w:rPr>
          <w:rFonts w:eastAsiaTheme="minorEastAsia"/>
          <w:color w:val="auto"/>
          <w:lang w:eastAsia="en-US"/>
        </w:rPr>
        <w:t xml:space="preserve">in a number of areas identified in the Third Package and refined by the Commission in its annual priority setting cycle. </w:t>
      </w:r>
    </w:p>
    <w:p w:rsidR="008A1E89" w:rsidRDefault="007D7C27" w:rsidP="007D7C27">
      <w:pPr>
        <w:tabs>
          <w:tab w:val="clear" w:pos="1985"/>
          <w:tab w:val="clear" w:pos="5103"/>
        </w:tabs>
        <w:spacing w:before="0" w:after="200" w:line="276" w:lineRule="auto"/>
        <w:jc w:val="left"/>
        <w:rPr>
          <w:rFonts w:eastAsiaTheme="minorEastAsia"/>
          <w:color w:val="auto"/>
          <w:lang w:eastAsia="en-US"/>
        </w:rPr>
      </w:pPr>
      <w:r w:rsidRPr="007D7C27">
        <w:rPr>
          <w:rFonts w:eastAsiaTheme="minorEastAsia"/>
          <w:color w:val="auto"/>
          <w:lang w:eastAsia="en-US"/>
        </w:rPr>
        <w:t xml:space="preserve">The process of developing </w:t>
      </w:r>
      <w:r w:rsidR="007A436C">
        <w:rPr>
          <w:rFonts w:eastAsiaTheme="minorEastAsia"/>
          <w:color w:val="auto"/>
          <w:lang w:eastAsia="en-US"/>
        </w:rPr>
        <w:t xml:space="preserve">the electricity </w:t>
      </w:r>
      <w:r w:rsidR="00745565">
        <w:rPr>
          <w:rFonts w:eastAsiaTheme="minorEastAsia"/>
          <w:color w:val="auto"/>
          <w:lang w:eastAsia="en-US"/>
        </w:rPr>
        <w:t>Network Codes</w:t>
      </w:r>
      <w:r w:rsidRPr="007D7C27">
        <w:rPr>
          <w:rFonts w:eastAsiaTheme="minorEastAsia"/>
          <w:color w:val="auto"/>
          <w:lang w:eastAsia="en-US"/>
        </w:rPr>
        <w:t>, shown below, i</w:t>
      </w:r>
      <w:r w:rsidR="00745565">
        <w:rPr>
          <w:rFonts w:eastAsiaTheme="minorEastAsia"/>
          <w:color w:val="auto"/>
          <w:lang w:eastAsia="en-US"/>
        </w:rPr>
        <w:t xml:space="preserve">ncludes </w:t>
      </w:r>
      <w:r w:rsidRPr="007D7C27">
        <w:rPr>
          <w:rFonts w:eastAsiaTheme="minorEastAsia"/>
          <w:color w:val="auto"/>
          <w:lang w:eastAsia="en-US"/>
        </w:rPr>
        <w:t xml:space="preserve">specific roles for regulators (with cooperation overseen by ACER), for ENTSO-E, for the Commission and for Member States.  </w:t>
      </w:r>
    </w:p>
    <w:p w:rsidR="007D7C27" w:rsidRPr="007D7C27" w:rsidRDefault="007D7C27" w:rsidP="007D7C27">
      <w:pPr>
        <w:tabs>
          <w:tab w:val="clear" w:pos="1985"/>
          <w:tab w:val="clear" w:pos="5103"/>
        </w:tabs>
        <w:spacing w:before="0" w:after="200" w:line="276" w:lineRule="auto"/>
        <w:jc w:val="left"/>
        <w:rPr>
          <w:rFonts w:eastAsiaTheme="minorEastAsia"/>
          <w:color w:val="auto"/>
          <w:lang w:eastAsia="en-US"/>
        </w:rPr>
      </w:pPr>
      <w:r w:rsidRPr="007D7C27">
        <w:rPr>
          <w:rFonts w:eastAsiaTheme="minorEastAsia"/>
          <w:color w:val="auto"/>
          <w:lang w:eastAsia="en-US"/>
        </w:rPr>
        <w:t>The process begins with th</w:t>
      </w:r>
      <w:r w:rsidR="002C047C">
        <w:rPr>
          <w:rFonts w:eastAsiaTheme="minorEastAsia"/>
          <w:color w:val="auto"/>
          <w:lang w:eastAsia="en-US"/>
        </w:rPr>
        <w:t>e</w:t>
      </w:r>
      <w:r w:rsidRPr="007D7C27">
        <w:rPr>
          <w:rFonts w:eastAsiaTheme="minorEastAsia"/>
          <w:color w:val="auto"/>
          <w:lang w:eastAsia="en-US"/>
        </w:rPr>
        <w:t xml:space="preserve"> European Commission requesting ACER to develop </w:t>
      </w:r>
      <w:r w:rsidR="007A436C">
        <w:rPr>
          <w:rFonts w:eastAsiaTheme="minorEastAsia"/>
          <w:color w:val="auto"/>
          <w:lang w:eastAsia="en-US"/>
        </w:rPr>
        <w:t>F</w:t>
      </w:r>
      <w:r w:rsidRPr="007D7C27">
        <w:rPr>
          <w:rFonts w:eastAsiaTheme="minorEastAsia"/>
          <w:color w:val="auto"/>
          <w:lang w:eastAsia="en-US"/>
        </w:rPr>
        <w:t xml:space="preserve">ramework </w:t>
      </w:r>
      <w:r w:rsidR="007A436C">
        <w:rPr>
          <w:rFonts w:eastAsiaTheme="minorEastAsia"/>
          <w:color w:val="auto"/>
          <w:lang w:eastAsia="en-US"/>
        </w:rPr>
        <w:t>G</w:t>
      </w:r>
      <w:r w:rsidRPr="007D7C27">
        <w:rPr>
          <w:rFonts w:eastAsiaTheme="minorEastAsia"/>
          <w:color w:val="auto"/>
          <w:lang w:eastAsia="en-US"/>
        </w:rPr>
        <w:t>uidelines in a particular area. Wh</w:t>
      </w:r>
      <w:r w:rsidR="002C047C">
        <w:rPr>
          <w:rFonts w:eastAsiaTheme="minorEastAsia"/>
          <w:color w:val="auto"/>
          <w:lang w:eastAsia="en-US"/>
        </w:rPr>
        <w:t>ile non-</w:t>
      </w:r>
      <w:r w:rsidRPr="007D7C27">
        <w:rPr>
          <w:rFonts w:eastAsiaTheme="minorEastAsia"/>
          <w:color w:val="auto"/>
          <w:lang w:eastAsia="en-US"/>
        </w:rPr>
        <w:t xml:space="preserve">binding from a legal perspective, </w:t>
      </w:r>
      <w:r w:rsidR="007A436C">
        <w:rPr>
          <w:rFonts w:eastAsiaTheme="minorEastAsia"/>
          <w:color w:val="auto"/>
          <w:lang w:eastAsia="en-US"/>
        </w:rPr>
        <w:t>F</w:t>
      </w:r>
      <w:r w:rsidRPr="007D7C27">
        <w:rPr>
          <w:rFonts w:eastAsiaTheme="minorEastAsia"/>
          <w:color w:val="auto"/>
          <w:lang w:eastAsia="en-US"/>
        </w:rPr>
        <w:t xml:space="preserve">ramework </w:t>
      </w:r>
      <w:r w:rsidR="007A436C">
        <w:rPr>
          <w:rFonts w:eastAsiaTheme="minorEastAsia"/>
          <w:color w:val="auto"/>
          <w:lang w:eastAsia="en-US"/>
        </w:rPr>
        <w:t>G</w:t>
      </w:r>
      <w:r w:rsidR="005C1155">
        <w:rPr>
          <w:rFonts w:eastAsiaTheme="minorEastAsia"/>
          <w:color w:val="auto"/>
          <w:lang w:eastAsia="en-US"/>
        </w:rPr>
        <w:t xml:space="preserve">uidelines set </w:t>
      </w:r>
      <w:r w:rsidRPr="007D7C27">
        <w:rPr>
          <w:rFonts w:eastAsiaTheme="minorEastAsia"/>
          <w:color w:val="auto"/>
          <w:lang w:eastAsia="en-US"/>
        </w:rPr>
        <w:t>the baseline against which rules must be developed and act as the be</w:t>
      </w:r>
      <w:r w:rsidR="00745565">
        <w:rPr>
          <w:rFonts w:eastAsiaTheme="minorEastAsia"/>
          <w:color w:val="auto"/>
          <w:lang w:eastAsia="en-US"/>
        </w:rPr>
        <w:t xml:space="preserve">nchmark </w:t>
      </w:r>
      <w:r w:rsidRPr="007D7C27">
        <w:rPr>
          <w:rFonts w:eastAsiaTheme="minorEastAsia"/>
          <w:color w:val="auto"/>
          <w:lang w:eastAsia="en-US"/>
        </w:rPr>
        <w:t>against which proposals are assessed.  Within 6 months, ACER must provide clear and objective pri</w:t>
      </w:r>
      <w:r w:rsidR="00745565">
        <w:rPr>
          <w:rFonts w:eastAsiaTheme="minorEastAsia"/>
          <w:color w:val="auto"/>
          <w:lang w:eastAsia="en-US"/>
        </w:rPr>
        <w:t xml:space="preserve">nciples </w:t>
      </w:r>
      <w:r w:rsidRPr="007D7C27">
        <w:rPr>
          <w:rFonts w:eastAsiaTheme="minorEastAsia"/>
          <w:color w:val="auto"/>
          <w:lang w:eastAsia="en-US"/>
        </w:rPr>
        <w:t xml:space="preserve">for developing the </w:t>
      </w:r>
      <w:r w:rsidR="00745565">
        <w:rPr>
          <w:rFonts w:eastAsiaTheme="minorEastAsia"/>
          <w:color w:val="auto"/>
          <w:lang w:eastAsia="en-US"/>
        </w:rPr>
        <w:t>Network Code</w:t>
      </w:r>
      <w:r w:rsidRPr="007D7C27">
        <w:rPr>
          <w:rFonts w:eastAsiaTheme="minorEastAsia"/>
          <w:color w:val="auto"/>
          <w:lang w:eastAsia="en-US"/>
        </w:rPr>
        <w:t xml:space="preserve">, consult on the </w:t>
      </w:r>
      <w:r w:rsidR="007A436C" w:rsidRPr="007D7C27">
        <w:rPr>
          <w:rFonts w:eastAsiaTheme="minorEastAsia"/>
          <w:color w:val="auto"/>
          <w:lang w:eastAsia="en-US"/>
        </w:rPr>
        <w:t xml:space="preserve">Framework Guideline </w:t>
      </w:r>
      <w:r w:rsidRPr="007D7C27">
        <w:rPr>
          <w:rFonts w:eastAsiaTheme="minorEastAsia"/>
          <w:color w:val="auto"/>
          <w:lang w:eastAsia="en-US"/>
        </w:rPr>
        <w:t xml:space="preserve">and submit the </w:t>
      </w:r>
      <w:r w:rsidR="007A436C" w:rsidRPr="007D7C27">
        <w:rPr>
          <w:rFonts w:eastAsiaTheme="minorEastAsia"/>
          <w:color w:val="auto"/>
          <w:lang w:eastAsia="en-US"/>
        </w:rPr>
        <w:t xml:space="preserve">Framework Guideline </w:t>
      </w:r>
      <w:r w:rsidRPr="007D7C27">
        <w:rPr>
          <w:rFonts w:eastAsiaTheme="minorEastAsia"/>
          <w:color w:val="auto"/>
          <w:lang w:eastAsia="en-US"/>
        </w:rPr>
        <w:t xml:space="preserve">to the European Commission. </w:t>
      </w:r>
    </w:p>
    <w:p w:rsidR="007A436C" w:rsidRDefault="007D7C27" w:rsidP="007D7C27">
      <w:pPr>
        <w:tabs>
          <w:tab w:val="clear" w:pos="1985"/>
          <w:tab w:val="clear" w:pos="5103"/>
        </w:tabs>
        <w:spacing w:before="0" w:after="200" w:line="276" w:lineRule="auto"/>
        <w:jc w:val="left"/>
        <w:rPr>
          <w:rFonts w:eastAsiaTheme="minorEastAsia"/>
          <w:color w:val="auto"/>
          <w:lang w:eastAsia="en-US"/>
        </w:rPr>
      </w:pPr>
      <w:r w:rsidRPr="007D7C27">
        <w:rPr>
          <w:rFonts w:eastAsiaTheme="minorEastAsia"/>
          <w:noProof/>
          <w:color w:val="auto"/>
          <w:lang w:eastAsia="en-GB"/>
        </w:rPr>
        <w:drawing>
          <wp:inline distT="0" distB="0" distL="0" distR="0" wp14:anchorId="395C5BED" wp14:editId="273F57F5">
            <wp:extent cx="5731510" cy="1269337"/>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1269337"/>
                    </a:xfrm>
                    <a:prstGeom prst="rect">
                      <a:avLst/>
                    </a:prstGeom>
                    <a:noFill/>
                  </pic:spPr>
                </pic:pic>
              </a:graphicData>
            </a:graphic>
          </wp:inline>
        </w:drawing>
      </w:r>
    </w:p>
    <w:p w:rsidR="007D7C27" w:rsidRPr="007D7C27" w:rsidRDefault="007D7C27" w:rsidP="007A436C">
      <w:pPr>
        <w:tabs>
          <w:tab w:val="clear" w:pos="1985"/>
          <w:tab w:val="clear" w:pos="5103"/>
        </w:tabs>
        <w:spacing w:before="0" w:after="200" w:line="276" w:lineRule="auto"/>
        <w:jc w:val="left"/>
        <w:rPr>
          <w:rFonts w:eastAsiaTheme="minorEastAsia"/>
          <w:color w:val="auto"/>
          <w:lang w:eastAsia="en-US"/>
        </w:rPr>
      </w:pPr>
      <w:r w:rsidRPr="007D7C27">
        <w:rPr>
          <w:rFonts w:eastAsiaTheme="minorEastAsia"/>
          <w:color w:val="auto"/>
          <w:lang w:eastAsia="en-US"/>
        </w:rPr>
        <w:t xml:space="preserve">The European Commission then requests ENTSO-E to develop and submit a </w:t>
      </w:r>
      <w:r w:rsidR="00745565">
        <w:rPr>
          <w:rFonts w:eastAsiaTheme="minorEastAsia"/>
          <w:color w:val="auto"/>
          <w:lang w:eastAsia="en-US"/>
        </w:rPr>
        <w:t>Network Code</w:t>
      </w:r>
      <w:r w:rsidRPr="007D7C27">
        <w:rPr>
          <w:rFonts w:eastAsiaTheme="minorEastAsia"/>
          <w:color w:val="auto"/>
          <w:lang w:eastAsia="en-US"/>
        </w:rPr>
        <w:t xml:space="preserve"> in line with the </w:t>
      </w:r>
      <w:r w:rsidR="001D4D5B">
        <w:rPr>
          <w:rFonts w:eastAsiaTheme="minorEastAsia"/>
          <w:color w:val="auto"/>
          <w:lang w:eastAsia="en-US"/>
        </w:rPr>
        <w:t>F</w:t>
      </w:r>
      <w:r w:rsidRPr="007D7C27">
        <w:rPr>
          <w:rFonts w:eastAsiaTheme="minorEastAsia"/>
          <w:color w:val="auto"/>
          <w:lang w:eastAsia="en-US"/>
        </w:rPr>
        <w:t xml:space="preserve">ramework </w:t>
      </w:r>
      <w:r w:rsidR="001D4D5B">
        <w:rPr>
          <w:rFonts w:eastAsiaTheme="minorEastAsia"/>
          <w:color w:val="auto"/>
          <w:lang w:eastAsia="en-US"/>
        </w:rPr>
        <w:t>G</w:t>
      </w:r>
      <w:r w:rsidRPr="007D7C27">
        <w:rPr>
          <w:rFonts w:eastAsiaTheme="minorEastAsia"/>
          <w:color w:val="auto"/>
          <w:lang w:eastAsia="en-US"/>
        </w:rPr>
        <w:t xml:space="preserve">uideline to ACER within a 12 month period.  Within this period ENTSO-E is expected to engage with a broad range of stakeholders to ensure it comes up with a </w:t>
      </w:r>
      <w:del w:id="6" w:author="Martin Crouch" w:date="2014-09-22T18:57:00Z">
        <w:r w:rsidRPr="007D7C27" w:rsidDel="007C3AD8">
          <w:rPr>
            <w:rFonts w:eastAsiaTheme="minorEastAsia"/>
            <w:color w:val="auto"/>
            <w:lang w:eastAsia="en-US"/>
          </w:rPr>
          <w:delText>bala</w:delText>
        </w:r>
        <w:r w:rsidR="00745565" w:rsidDel="007C3AD8">
          <w:rPr>
            <w:rFonts w:eastAsiaTheme="minorEastAsia"/>
            <w:color w:val="auto"/>
            <w:lang w:eastAsia="en-US"/>
          </w:rPr>
          <w:delText>Network Code</w:delText>
        </w:r>
      </w:del>
      <w:ins w:id="7" w:author="Martin Crouch" w:date="2014-09-22T18:57:00Z">
        <w:r w:rsidR="007C3AD8">
          <w:rPr>
            <w:rFonts w:eastAsiaTheme="minorEastAsia"/>
            <w:color w:val="auto"/>
            <w:lang w:eastAsia="en-US"/>
          </w:rPr>
          <w:t>balanc</w:t>
        </w:r>
      </w:ins>
      <w:r w:rsidRPr="007D7C27">
        <w:rPr>
          <w:rFonts w:eastAsiaTheme="minorEastAsia"/>
          <w:color w:val="auto"/>
          <w:lang w:eastAsia="en-US"/>
        </w:rPr>
        <w:t xml:space="preserve">ed set of proposals.   </w:t>
      </w:r>
    </w:p>
    <w:p w:rsidR="003F101A" w:rsidRDefault="007D7C27" w:rsidP="007D7C27">
      <w:pPr>
        <w:tabs>
          <w:tab w:val="clear" w:pos="1985"/>
          <w:tab w:val="clear" w:pos="5103"/>
        </w:tabs>
        <w:spacing w:before="0" w:after="200" w:line="276" w:lineRule="auto"/>
        <w:jc w:val="left"/>
        <w:rPr>
          <w:rFonts w:eastAsiaTheme="minorEastAsia"/>
          <w:color w:val="auto"/>
          <w:lang w:eastAsia="en-US"/>
        </w:rPr>
      </w:pPr>
      <w:r w:rsidRPr="007D7C27">
        <w:rPr>
          <w:rFonts w:eastAsiaTheme="minorEastAsia"/>
          <w:color w:val="auto"/>
          <w:lang w:eastAsia="en-US"/>
        </w:rPr>
        <w:t>O</w:t>
      </w:r>
      <w:r w:rsidR="00745565">
        <w:rPr>
          <w:rFonts w:eastAsiaTheme="minorEastAsia"/>
          <w:color w:val="auto"/>
          <w:lang w:eastAsia="en-US"/>
        </w:rPr>
        <w:t xml:space="preserve">nce </w:t>
      </w:r>
      <w:r w:rsidRPr="007D7C27">
        <w:rPr>
          <w:rFonts w:eastAsiaTheme="minorEastAsia"/>
          <w:color w:val="auto"/>
          <w:lang w:eastAsia="en-US"/>
        </w:rPr>
        <w:t xml:space="preserve">the proposed </w:t>
      </w:r>
      <w:r w:rsidR="00745565">
        <w:rPr>
          <w:rFonts w:eastAsiaTheme="minorEastAsia"/>
          <w:color w:val="auto"/>
          <w:lang w:eastAsia="en-US"/>
        </w:rPr>
        <w:t>Network Code</w:t>
      </w:r>
      <w:r w:rsidRPr="007D7C27">
        <w:rPr>
          <w:rFonts w:eastAsiaTheme="minorEastAsia"/>
          <w:color w:val="auto"/>
          <w:lang w:eastAsia="en-US"/>
        </w:rPr>
        <w:t xml:space="preserve"> is submitted to ACER, it must then provide a ‘reasoned opinion’ as to whether the </w:t>
      </w:r>
      <w:r w:rsidR="00745565">
        <w:rPr>
          <w:rFonts w:eastAsiaTheme="minorEastAsia"/>
          <w:color w:val="auto"/>
          <w:lang w:eastAsia="en-US"/>
        </w:rPr>
        <w:t>Network Code</w:t>
      </w:r>
      <w:r w:rsidRPr="007D7C27">
        <w:rPr>
          <w:rFonts w:eastAsiaTheme="minorEastAsia"/>
          <w:color w:val="auto"/>
          <w:lang w:eastAsia="en-US"/>
        </w:rPr>
        <w:t xml:space="preserve"> is in line with the </w:t>
      </w:r>
      <w:r w:rsidR="001D4D5B">
        <w:rPr>
          <w:rFonts w:eastAsiaTheme="minorEastAsia"/>
          <w:color w:val="auto"/>
          <w:lang w:eastAsia="en-US"/>
        </w:rPr>
        <w:t>F</w:t>
      </w:r>
      <w:r w:rsidRPr="007D7C27">
        <w:rPr>
          <w:rFonts w:eastAsiaTheme="minorEastAsia"/>
          <w:color w:val="auto"/>
          <w:lang w:eastAsia="en-US"/>
        </w:rPr>
        <w:t xml:space="preserve">ramework </w:t>
      </w:r>
      <w:r w:rsidR="001D4D5B">
        <w:rPr>
          <w:rFonts w:eastAsiaTheme="minorEastAsia"/>
          <w:color w:val="auto"/>
          <w:lang w:eastAsia="en-US"/>
        </w:rPr>
        <w:t>G</w:t>
      </w:r>
      <w:r w:rsidRPr="007D7C27">
        <w:rPr>
          <w:rFonts w:eastAsiaTheme="minorEastAsia"/>
          <w:color w:val="auto"/>
          <w:lang w:eastAsia="en-US"/>
        </w:rPr>
        <w:t>uidelines and, o</w:t>
      </w:r>
      <w:r w:rsidR="00745565">
        <w:rPr>
          <w:rFonts w:eastAsiaTheme="minorEastAsia"/>
          <w:color w:val="auto"/>
          <w:lang w:eastAsia="en-US"/>
        </w:rPr>
        <w:t xml:space="preserve">nce </w:t>
      </w:r>
      <w:r w:rsidRPr="007D7C27">
        <w:rPr>
          <w:rFonts w:eastAsiaTheme="minorEastAsia"/>
          <w:color w:val="auto"/>
          <w:lang w:eastAsia="en-US"/>
        </w:rPr>
        <w:t xml:space="preserve">it is satisfied this is the case, it may also recommend the adoption of the </w:t>
      </w:r>
      <w:r w:rsidR="00745565">
        <w:rPr>
          <w:rFonts w:eastAsiaTheme="minorEastAsia"/>
          <w:color w:val="auto"/>
          <w:lang w:eastAsia="en-US"/>
        </w:rPr>
        <w:t>Network Code</w:t>
      </w:r>
      <w:r w:rsidRPr="007D7C27">
        <w:rPr>
          <w:rFonts w:eastAsiaTheme="minorEastAsia"/>
          <w:color w:val="auto"/>
          <w:lang w:eastAsia="en-US"/>
        </w:rPr>
        <w:t xml:space="preserve"> to the European Commission. This process is shown below. </w:t>
      </w:r>
    </w:p>
    <w:p w:rsidR="007D7C27" w:rsidRPr="007D7C27" w:rsidRDefault="007D7C27" w:rsidP="007D7C27">
      <w:pPr>
        <w:tabs>
          <w:tab w:val="clear" w:pos="1985"/>
          <w:tab w:val="clear" w:pos="5103"/>
        </w:tabs>
        <w:spacing w:before="0" w:after="200" w:line="276" w:lineRule="auto"/>
        <w:jc w:val="left"/>
        <w:rPr>
          <w:rFonts w:eastAsiaTheme="minorEastAsia"/>
          <w:color w:val="auto"/>
          <w:lang w:eastAsia="en-US"/>
        </w:rPr>
      </w:pPr>
      <w:r w:rsidRPr="007D7C27">
        <w:rPr>
          <w:rFonts w:eastAsiaTheme="minorEastAsia"/>
          <w:noProof/>
          <w:color w:val="auto"/>
          <w:lang w:eastAsia="en-GB"/>
        </w:rPr>
        <w:drawing>
          <wp:inline distT="0" distB="0" distL="0" distR="0" wp14:anchorId="441E2912" wp14:editId="541A73ED">
            <wp:extent cx="6198781" cy="24207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01038" cy="2421600"/>
                    </a:xfrm>
                    <a:prstGeom prst="rect">
                      <a:avLst/>
                    </a:prstGeom>
                    <a:noFill/>
                  </pic:spPr>
                </pic:pic>
              </a:graphicData>
            </a:graphic>
          </wp:inline>
        </w:drawing>
      </w:r>
    </w:p>
    <w:p w:rsidR="00840AF9" w:rsidRDefault="007D7C27" w:rsidP="007D7C27">
      <w:pPr>
        <w:tabs>
          <w:tab w:val="clear" w:pos="1985"/>
          <w:tab w:val="clear" w:pos="5103"/>
        </w:tabs>
        <w:spacing w:before="0" w:after="200" w:line="276" w:lineRule="auto"/>
        <w:jc w:val="left"/>
        <w:rPr>
          <w:rFonts w:eastAsiaTheme="minorEastAsia"/>
          <w:color w:val="auto"/>
          <w:lang w:eastAsia="en-US"/>
        </w:rPr>
      </w:pPr>
      <w:r w:rsidRPr="007D7C27">
        <w:rPr>
          <w:rFonts w:eastAsiaTheme="minorEastAsia"/>
          <w:color w:val="auto"/>
          <w:lang w:eastAsia="en-US"/>
        </w:rPr>
        <w:t>O</w:t>
      </w:r>
      <w:r w:rsidR="00745565">
        <w:rPr>
          <w:rFonts w:eastAsiaTheme="minorEastAsia"/>
          <w:color w:val="auto"/>
          <w:lang w:eastAsia="en-US"/>
        </w:rPr>
        <w:t xml:space="preserve">nce </w:t>
      </w:r>
      <w:r w:rsidRPr="007D7C27">
        <w:rPr>
          <w:rFonts w:eastAsiaTheme="minorEastAsia"/>
          <w:color w:val="auto"/>
          <w:lang w:eastAsia="en-US"/>
        </w:rPr>
        <w:t>a recommendation has been received, the European Commission has the option to present a text to Member States</w:t>
      </w:r>
      <w:r w:rsidR="001D4D5B">
        <w:rPr>
          <w:rFonts w:eastAsiaTheme="minorEastAsia"/>
          <w:color w:val="auto"/>
          <w:lang w:eastAsia="en-US"/>
        </w:rPr>
        <w:t xml:space="preserve"> participating</w:t>
      </w:r>
      <w:r w:rsidR="007A436C">
        <w:rPr>
          <w:rFonts w:eastAsiaTheme="minorEastAsia"/>
          <w:color w:val="auto"/>
          <w:lang w:eastAsia="en-US"/>
        </w:rPr>
        <w:t xml:space="preserve"> in the Cross-Border Committee</w:t>
      </w:r>
      <w:r w:rsidRPr="007D7C27">
        <w:rPr>
          <w:rFonts w:eastAsiaTheme="minorEastAsia"/>
          <w:color w:val="auto"/>
          <w:lang w:eastAsia="en-US"/>
        </w:rPr>
        <w:t xml:space="preserve"> </w:t>
      </w:r>
      <w:r w:rsidR="001D4D5B">
        <w:rPr>
          <w:rFonts w:eastAsiaTheme="minorEastAsia"/>
          <w:color w:val="auto"/>
          <w:lang w:eastAsia="en-US"/>
        </w:rPr>
        <w:t xml:space="preserve">who are able to </w:t>
      </w:r>
      <w:r w:rsidRPr="007D7C27">
        <w:rPr>
          <w:rFonts w:eastAsiaTheme="minorEastAsia"/>
          <w:color w:val="auto"/>
          <w:lang w:eastAsia="en-US"/>
        </w:rPr>
        <w:t xml:space="preserve">vote on </w:t>
      </w:r>
      <w:r w:rsidR="001D4D5B">
        <w:rPr>
          <w:rFonts w:eastAsiaTheme="minorEastAsia"/>
          <w:color w:val="auto"/>
          <w:lang w:eastAsia="en-US"/>
        </w:rPr>
        <w:t xml:space="preserve">the text as part of the </w:t>
      </w:r>
      <w:r w:rsidRPr="007D7C27">
        <w:rPr>
          <w:rFonts w:eastAsiaTheme="minorEastAsia"/>
          <w:color w:val="auto"/>
          <w:lang w:eastAsia="en-US"/>
        </w:rPr>
        <w:t>‘</w:t>
      </w:r>
      <w:proofErr w:type="spellStart"/>
      <w:r w:rsidRPr="007D7C27">
        <w:rPr>
          <w:rFonts w:eastAsiaTheme="minorEastAsia"/>
          <w:color w:val="auto"/>
          <w:lang w:eastAsia="en-US"/>
        </w:rPr>
        <w:t>Comitology</w:t>
      </w:r>
      <w:proofErr w:type="spellEnd"/>
      <w:r w:rsidRPr="007D7C27">
        <w:rPr>
          <w:rFonts w:eastAsiaTheme="minorEastAsia"/>
          <w:color w:val="auto"/>
          <w:lang w:eastAsia="en-US"/>
        </w:rPr>
        <w:t xml:space="preserve">’ process.  </w:t>
      </w:r>
    </w:p>
    <w:p w:rsidR="007D7C27" w:rsidRPr="007D7C27" w:rsidRDefault="00840AF9" w:rsidP="007D7C27">
      <w:pPr>
        <w:tabs>
          <w:tab w:val="clear" w:pos="1985"/>
          <w:tab w:val="clear" w:pos="5103"/>
        </w:tabs>
        <w:spacing w:before="0" w:after="200" w:line="276" w:lineRule="auto"/>
        <w:jc w:val="left"/>
        <w:rPr>
          <w:rFonts w:eastAsiaTheme="minorEastAsia"/>
          <w:b/>
          <w:color w:val="auto"/>
          <w:lang w:eastAsia="en-US"/>
        </w:rPr>
      </w:pPr>
      <w:r w:rsidRPr="00840AF9">
        <w:rPr>
          <w:rFonts w:eastAsiaTheme="minorEastAsia"/>
          <w:color w:val="auto"/>
          <w:lang w:eastAsia="en-US"/>
        </w:rPr>
        <w:t xml:space="preserve">After a positive </w:t>
      </w:r>
      <w:r>
        <w:rPr>
          <w:rFonts w:eastAsiaTheme="minorEastAsia"/>
          <w:color w:val="auto"/>
          <w:lang w:eastAsia="en-US"/>
        </w:rPr>
        <w:t>vote by</w:t>
      </w:r>
      <w:r w:rsidRPr="00840AF9">
        <w:rPr>
          <w:rFonts w:eastAsiaTheme="minorEastAsia"/>
          <w:color w:val="auto"/>
          <w:lang w:eastAsia="en-US"/>
        </w:rPr>
        <w:t xml:space="preserve"> the </w:t>
      </w:r>
      <w:r>
        <w:rPr>
          <w:rFonts w:eastAsiaTheme="minorEastAsia"/>
          <w:color w:val="auto"/>
          <w:lang w:eastAsia="en-US"/>
        </w:rPr>
        <w:t>C</w:t>
      </w:r>
      <w:r w:rsidR="003F101A">
        <w:rPr>
          <w:rFonts w:eastAsiaTheme="minorEastAsia"/>
          <w:color w:val="auto"/>
          <w:lang w:eastAsia="en-US"/>
        </w:rPr>
        <w:t>ommittee, a</w:t>
      </w:r>
      <w:r w:rsidRPr="00840AF9">
        <w:rPr>
          <w:rFonts w:eastAsiaTheme="minorEastAsia"/>
          <w:color w:val="auto"/>
          <w:lang w:eastAsia="en-US"/>
        </w:rPr>
        <w:t xml:space="preserve"> </w:t>
      </w:r>
      <w:r w:rsidR="00745565">
        <w:rPr>
          <w:rFonts w:eastAsiaTheme="minorEastAsia"/>
          <w:color w:val="auto"/>
          <w:lang w:eastAsia="en-US"/>
        </w:rPr>
        <w:t>Network Code</w:t>
      </w:r>
      <w:r w:rsidRPr="00840AF9">
        <w:rPr>
          <w:rFonts w:eastAsiaTheme="minorEastAsia"/>
          <w:color w:val="auto"/>
          <w:lang w:eastAsia="en-US"/>
        </w:rPr>
        <w:t xml:space="preserve"> will be scrutinised by both the Cou</w:t>
      </w:r>
      <w:r w:rsidR="00745565">
        <w:rPr>
          <w:rFonts w:eastAsiaTheme="minorEastAsia"/>
          <w:color w:val="auto"/>
          <w:lang w:eastAsia="en-US"/>
        </w:rPr>
        <w:t xml:space="preserve">ncil </w:t>
      </w:r>
      <w:r w:rsidRPr="00840AF9">
        <w:rPr>
          <w:rFonts w:eastAsiaTheme="minorEastAsia"/>
          <w:color w:val="auto"/>
          <w:lang w:eastAsia="en-US"/>
        </w:rPr>
        <w:t>and the E</w:t>
      </w:r>
      <w:r w:rsidR="00465396">
        <w:rPr>
          <w:rFonts w:eastAsiaTheme="minorEastAsia"/>
          <w:color w:val="auto"/>
          <w:lang w:eastAsia="en-US"/>
        </w:rPr>
        <w:t xml:space="preserve">uropean Parliament. Each party has </w:t>
      </w:r>
      <w:r w:rsidRPr="00840AF9">
        <w:rPr>
          <w:rFonts w:eastAsiaTheme="minorEastAsia"/>
          <w:color w:val="auto"/>
          <w:lang w:eastAsia="en-US"/>
        </w:rPr>
        <w:t xml:space="preserve">three months </w:t>
      </w:r>
      <w:r w:rsidR="00465396">
        <w:rPr>
          <w:rFonts w:eastAsiaTheme="minorEastAsia"/>
          <w:color w:val="auto"/>
          <w:lang w:eastAsia="en-US"/>
        </w:rPr>
        <w:t xml:space="preserve">in which it may </w:t>
      </w:r>
      <w:r w:rsidRPr="00840AF9">
        <w:rPr>
          <w:rFonts w:eastAsiaTheme="minorEastAsia"/>
          <w:color w:val="auto"/>
          <w:lang w:eastAsia="en-US"/>
        </w:rPr>
        <w:t xml:space="preserve">object </w:t>
      </w:r>
      <w:r w:rsidR="00465396">
        <w:rPr>
          <w:rFonts w:eastAsiaTheme="minorEastAsia"/>
          <w:color w:val="auto"/>
          <w:lang w:eastAsia="en-US"/>
        </w:rPr>
        <w:t xml:space="preserve">to </w:t>
      </w:r>
      <w:r w:rsidRPr="00840AF9">
        <w:rPr>
          <w:rFonts w:eastAsiaTheme="minorEastAsia"/>
          <w:color w:val="auto"/>
          <w:lang w:eastAsia="en-US"/>
        </w:rPr>
        <w:t>the code based on three limited legal grounds</w:t>
      </w:r>
      <w:r w:rsidR="00465396">
        <w:rPr>
          <w:rStyle w:val="FootnoteReference"/>
          <w:rFonts w:eastAsiaTheme="minorEastAsia"/>
          <w:color w:val="auto"/>
          <w:lang w:eastAsia="en-US"/>
        </w:rPr>
        <w:footnoteReference w:id="2"/>
      </w:r>
      <w:r w:rsidRPr="00840AF9">
        <w:rPr>
          <w:rFonts w:eastAsiaTheme="minorEastAsia"/>
          <w:color w:val="auto"/>
          <w:lang w:eastAsia="en-US"/>
        </w:rPr>
        <w:t>. If either legislator objects</w:t>
      </w:r>
      <w:r w:rsidR="00EC21A3">
        <w:rPr>
          <w:rFonts w:eastAsiaTheme="minorEastAsia"/>
          <w:color w:val="auto"/>
          <w:lang w:eastAsia="en-US"/>
        </w:rPr>
        <w:t xml:space="preserve"> </w:t>
      </w:r>
      <w:r w:rsidRPr="00840AF9">
        <w:rPr>
          <w:rFonts w:eastAsiaTheme="minorEastAsia"/>
          <w:color w:val="auto"/>
          <w:lang w:eastAsia="en-US"/>
        </w:rPr>
        <w:t xml:space="preserve">then the </w:t>
      </w:r>
      <w:r w:rsidR="00745565">
        <w:rPr>
          <w:rFonts w:eastAsiaTheme="minorEastAsia"/>
          <w:color w:val="auto"/>
          <w:lang w:eastAsia="en-US"/>
        </w:rPr>
        <w:t>Network Code</w:t>
      </w:r>
      <w:r w:rsidRPr="00840AF9">
        <w:rPr>
          <w:rFonts w:eastAsiaTheme="minorEastAsia"/>
          <w:color w:val="auto"/>
          <w:lang w:eastAsia="en-US"/>
        </w:rPr>
        <w:t xml:space="preserve"> will be rejected. If none of them oppos</w:t>
      </w:r>
      <w:r w:rsidR="00EC21A3">
        <w:rPr>
          <w:rFonts w:eastAsiaTheme="minorEastAsia"/>
          <w:color w:val="auto"/>
          <w:lang w:eastAsia="en-US"/>
        </w:rPr>
        <w:t>e</w:t>
      </w:r>
      <w:r w:rsidR="003F101A">
        <w:rPr>
          <w:rFonts w:eastAsiaTheme="minorEastAsia"/>
          <w:color w:val="auto"/>
          <w:lang w:eastAsia="en-US"/>
        </w:rPr>
        <w:t>s the code</w:t>
      </w:r>
      <w:r w:rsidR="00EC21A3">
        <w:rPr>
          <w:rFonts w:eastAsiaTheme="minorEastAsia"/>
          <w:color w:val="auto"/>
          <w:lang w:eastAsia="en-US"/>
        </w:rPr>
        <w:t xml:space="preserve">, the </w:t>
      </w:r>
      <w:r w:rsidR="00745565">
        <w:rPr>
          <w:rFonts w:eastAsiaTheme="minorEastAsia"/>
          <w:color w:val="auto"/>
          <w:lang w:eastAsia="en-US"/>
        </w:rPr>
        <w:t>Network Code</w:t>
      </w:r>
      <w:r w:rsidR="00EC21A3">
        <w:rPr>
          <w:rFonts w:eastAsiaTheme="minorEastAsia"/>
          <w:color w:val="auto"/>
          <w:lang w:eastAsia="en-US"/>
        </w:rPr>
        <w:t xml:space="preserve"> is adopted </w:t>
      </w:r>
      <w:r w:rsidR="007056D1">
        <w:rPr>
          <w:rFonts w:eastAsiaTheme="minorEastAsia"/>
          <w:color w:val="auto"/>
          <w:lang w:eastAsia="en-US"/>
        </w:rPr>
        <w:t>as</w:t>
      </w:r>
      <w:r w:rsidR="007D7C27" w:rsidRPr="007D7C27">
        <w:rPr>
          <w:rFonts w:eastAsiaTheme="minorEastAsia"/>
          <w:color w:val="auto"/>
          <w:lang w:eastAsia="en-US"/>
        </w:rPr>
        <w:t xml:space="preserve"> a European law.  </w:t>
      </w:r>
    </w:p>
    <w:p w:rsidR="007D7C27" w:rsidRPr="007D7C27" w:rsidRDefault="007D7C27" w:rsidP="007D7C27">
      <w:pPr>
        <w:tabs>
          <w:tab w:val="clear" w:pos="1985"/>
          <w:tab w:val="clear" w:pos="5103"/>
        </w:tabs>
        <w:spacing w:before="0" w:after="200" w:line="276" w:lineRule="auto"/>
        <w:jc w:val="left"/>
        <w:rPr>
          <w:rFonts w:eastAsiaTheme="minorEastAsia"/>
          <w:b/>
          <w:color w:val="auto"/>
          <w:lang w:eastAsia="en-US"/>
        </w:rPr>
      </w:pPr>
      <w:r w:rsidRPr="007D7C27">
        <w:rPr>
          <w:rFonts w:eastAsiaTheme="minorEastAsia"/>
          <w:b/>
          <w:color w:val="auto"/>
          <w:lang w:eastAsia="en-US"/>
        </w:rPr>
        <w:t>The Framework Guideline phase</w:t>
      </w:r>
    </w:p>
    <w:p w:rsidR="007D7C27" w:rsidRPr="007D7C27" w:rsidRDefault="007D7C27" w:rsidP="007D7C27">
      <w:pPr>
        <w:tabs>
          <w:tab w:val="clear" w:pos="1985"/>
          <w:tab w:val="clear" w:pos="5103"/>
        </w:tabs>
        <w:spacing w:before="0" w:after="200" w:line="276" w:lineRule="auto"/>
        <w:jc w:val="left"/>
        <w:rPr>
          <w:rFonts w:eastAsiaTheme="minorEastAsia"/>
          <w:color w:val="auto"/>
          <w:lang w:eastAsia="en-US"/>
        </w:rPr>
      </w:pPr>
      <w:r w:rsidRPr="007D7C27">
        <w:rPr>
          <w:rFonts w:eastAsiaTheme="minorEastAsia"/>
          <w:color w:val="auto"/>
          <w:lang w:eastAsia="en-US"/>
        </w:rPr>
        <w:t xml:space="preserve">The 3rd Package provisions </w:t>
      </w:r>
      <w:r w:rsidR="007056D1">
        <w:rPr>
          <w:rFonts w:eastAsiaTheme="minorEastAsia"/>
          <w:color w:val="auto"/>
          <w:lang w:eastAsia="en-US"/>
        </w:rPr>
        <w:t>came into effect</w:t>
      </w:r>
      <w:r w:rsidRPr="007D7C27">
        <w:rPr>
          <w:rFonts w:eastAsiaTheme="minorEastAsia"/>
          <w:color w:val="auto"/>
          <w:lang w:eastAsia="en-US"/>
        </w:rPr>
        <w:t xml:space="preserve"> in March 2011.  During the period between September 2009 and March 2011 (the so called "interim period)", ERGEG </w:t>
      </w:r>
      <w:r w:rsidR="007056D1">
        <w:rPr>
          <w:rFonts w:eastAsiaTheme="minorEastAsia"/>
          <w:color w:val="auto"/>
          <w:lang w:eastAsia="en-US"/>
        </w:rPr>
        <w:t xml:space="preserve">took the initiative </w:t>
      </w:r>
      <w:r w:rsidRPr="007D7C27">
        <w:rPr>
          <w:rFonts w:eastAsiaTheme="minorEastAsia"/>
          <w:color w:val="auto"/>
          <w:lang w:eastAsia="en-US"/>
        </w:rPr>
        <w:t>to "act as if it were ACER" in prepa</w:t>
      </w:r>
      <w:r w:rsidR="00840AF9">
        <w:rPr>
          <w:rFonts w:eastAsiaTheme="minorEastAsia"/>
          <w:color w:val="auto"/>
          <w:lang w:eastAsia="en-US"/>
        </w:rPr>
        <w:t>ring (for input to ACER) draft Framework G</w:t>
      </w:r>
      <w:r w:rsidRPr="007D7C27">
        <w:rPr>
          <w:rFonts w:eastAsiaTheme="minorEastAsia"/>
          <w:color w:val="auto"/>
          <w:lang w:eastAsia="en-US"/>
        </w:rPr>
        <w:t>uidelines</w:t>
      </w:r>
      <w:r w:rsidR="007056D1">
        <w:rPr>
          <w:rFonts w:eastAsiaTheme="minorEastAsia"/>
          <w:color w:val="auto"/>
          <w:lang w:eastAsia="en-US"/>
        </w:rPr>
        <w:t>, to ensure that ACER would be able to hit the ground running when its formal responsibilities came into effect</w:t>
      </w:r>
      <w:r w:rsidRPr="007D7C27">
        <w:rPr>
          <w:rFonts w:eastAsiaTheme="minorEastAsia"/>
          <w:color w:val="auto"/>
          <w:lang w:eastAsia="en-US"/>
        </w:rPr>
        <w:t xml:space="preserve">.  </w:t>
      </w:r>
      <w:r w:rsidR="007056D1">
        <w:rPr>
          <w:rFonts w:eastAsiaTheme="minorEastAsia"/>
          <w:color w:val="auto"/>
          <w:lang w:eastAsia="en-US"/>
        </w:rPr>
        <w:t xml:space="preserve">ERGEG followed the </w:t>
      </w:r>
      <w:r w:rsidRPr="007D7C27">
        <w:rPr>
          <w:rFonts w:eastAsiaTheme="minorEastAsia"/>
          <w:color w:val="auto"/>
          <w:lang w:eastAsia="en-US"/>
        </w:rPr>
        <w:t>timeframes and procedures set out in the Third Package.</w:t>
      </w:r>
    </w:p>
    <w:p w:rsidR="007D7C27" w:rsidRPr="007D7C27" w:rsidRDefault="007D7C27" w:rsidP="007D7C27">
      <w:pPr>
        <w:tabs>
          <w:tab w:val="clear" w:pos="1985"/>
          <w:tab w:val="clear" w:pos="5103"/>
        </w:tabs>
        <w:spacing w:before="0" w:after="200" w:line="276" w:lineRule="auto"/>
        <w:jc w:val="left"/>
        <w:rPr>
          <w:rFonts w:eastAsiaTheme="minorEastAsia"/>
          <w:color w:val="auto"/>
          <w:lang w:eastAsia="en-US"/>
        </w:rPr>
      </w:pPr>
      <w:r w:rsidRPr="007D7C27">
        <w:rPr>
          <w:rFonts w:eastAsiaTheme="minorEastAsia"/>
          <w:color w:val="auto"/>
          <w:lang w:eastAsia="en-US"/>
        </w:rPr>
        <w:t xml:space="preserve">During the interim period, ERGEG worked on a </w:t>
      </w:r>
      <w:r w:rsidR="007056D1">
        <w:rPr>
          <w:rFonts w:eastAsiaTheme="minorEastAsia"/>
          <w:color w:val="auto"/>
          <w:lang w:eastAsia="en-US"/>
        </w:rPr>
        <w:t>three</w:t>
      </w:r>
      <w:r w:rsidR="00840AF9">
        <w:rPr>
          <w:rFonts w:eastAsiaTheme="minorEastAsia"/>
          <w:color w:val="auto"/>
          <w:lang w:eastAsia="en-US"/>
        </w:rPr>
        <w:t xml:space="preserve"> F</w:t>
      </w:r>
      <w:r w:rsidRPr="007D7C27">
        <w:rPr>
          <w:rFonts w:eastAsiaTheme="minorEastAsia"/>
          <w:color w:val="auto"/>
          <w:lang w:eastAsia="en-US"/>
        </w:rPr>
        <w:t xml:space="preserve">ramework </w:t>
      </w:r>
      <w:r w:rsidR="00840AF9">
        <w:rPr>
          <w:rFonts w:eastAsiaTheme="minorEastAsia"/>
          <w:color w:val="auto"/>
          <w:lang w:eastAsia="en-US"/>
        </w:rPr>
        <w:t>G</w:t>
      </w:r>
      <w:r w:rsidRPr="007D7C27">
        <w:rPr>
          <w:rFonts w:eastAsiaTheme="minorEastAsia"/>
          <w:color w:val="auto"/>
          <w:lang w:eastAsia="en-US"/>
        </w:rPr>
        <w:t xml:space="preserve">uidelines in </w:t>
      </w:r>
      <w:r w:rsidR="007056D1">
        <w:rPr>
          <w:rFonts w:eastAsiaTheme="minorEastAsia"/>
          <w:color w:val="auto"/>
          <w:lang w:eastAsia="en-US"/>
        </w:rPr>
        <w:t>electricity</w:t>
      </w:r>
      <w:r w:rsidRPr="007D7C27">
        <w:rPr>
          <w:rFonts w:eastAsiaTheme="minorEastAsia"/>
          <w:color w:val="auto"/>
          <w:lang w:eastAsia="en-US"/>
        </w:rPr>
        <w:t>, in the following areas:</w:t>
      </w:r>
    </w:p>
    <w:p w:rsidR="007D7C27" w:rsidRPr="007D7C27" w:rsidRDefault="007D7C27" w:rsidP="007D7C27">
      <w:pPr>
        <w:numPr>
          <w:ilvl w:val="0"/>
          <w:numId w:val="28"/>
        </w:numPr>
        <w:tabs>
          <w:tab w:val="clear" w:pos="1985"/>
          <w:tab w:val="clear" w:pos="5103"/>
        </w:tabs>
        <w:spacing w:before="0" w:after="200" w:line="276" w:lineRule="auto"/>
        <w:contextualSpacing/>
        <w:jc w:val="left"/>
        <w:rPr>
          <w:rFonts w:eastAsiaTheme="minorEastAsia"/>
          <w:color w:val="auto"/>
          <w:lang w:eastAsia="en-US"/>
        </w:rPr>
      </w:pPr>
      <w:r w:rsidRPr="007D7C27">
        <w:rPr>
          <w:rFonts w:eastAsiaTheme="minorEastAsia"/>
          <w:color w:val="auto"/>
          <w:lang w:eastAsia="en-US"/>
        </w:rPr>
        <w:t>electricity grid connection;</w:t>
      </w:r>
    </w:p>
    <w:p w:rsidR="007D7C27" w:rsidRPr="007D7C27" w:rsidRDefault="007D7C27" w:rsidP="007D7C27">
      <w:pPr>
        <w:numPr>
          <w:ilvl w:val="0"/>
          <w:numId w:val="28"/>
        </w:numPr>
        <w:tabs>
          <w:tab w:val="clear" w:pos="1985"/>
          <w:tab w:val="clear" w:pos="5103"/>
        </w:tabs>
        <w:spacing w:before="0" w:after="200" w:line="276" w:lineRule="auto"/>
        <w:contextualSpacing/>
        <w:jc w:val="left"/>
        <w:rPr>
          <w:rFonts w:eastAsiaTheme="minorEastAsia"/>
          <w:color w:val="auto"/>
          <w:lang w:eastAsia="en-US"/>
        </w:rPr>
      </w:pPr>
      <w:r w:rsidRPr="007D7C27">
        <w:rPr>
          <w:rFonts w:eastAsiaTheme="minorEastAsia"/>
          <w:color w:val="auto"/>
          <w:lang w:eastAsia="en-US"/>
        </w:rPr>
        <w:t xml:space="preserve">electricity capacity allocation and congestion management; </w:t>
      </w:r>
      <w:r w:rsidR="00464E28">
        <w:rPr>
          <w:rFonts w:eastAsiaTheme="minorEastAsia"/>
          <w:color w:val="auto"/>
          <w:lang w:eastAsia="en-US"/>
        </w:rPr>
        <w:t>and</w:t>
      </w:r>
    </w:p>
    <w:p w:rsidR="007D7C27" w:rsidRPr="007D7C27" w:rsidRDefault="00464E28" w:rsidP="007D7C27">
      <w:pPr>
        <w:numPr>
          <w:ilvl w:val="0"/>
          <w:numId w:val="28"/>
        </w:numPr>
        <w:tabs>
          <w:tab w:val="clear" w:pos="1985"/>
          <w:tab w:val="clear" w:pos="5103"/>
        </w:tabs>
        <w:spacing w:before="0" w:after="200" w:line="276" w:lineRule="auto"/>
        <w:contextualSpacing/>
        <w:jc w:val="left"/>
        <w:rPr>
          <w:rFonts w:eastAsiaTheme="minorEastAsia"/>
          <w:color w:val="auto"/>
          <w:lang w:eastAsia="en-US"/>
        </w:rPr>
      </w:pPr>
      <w:proofErr w:type="gramStart"/>
      <w:r>
        <w:rPr>
          <w:rFonts w:eastAsiaTheme="minorEastAsia"/>
          <w:color w:val="auto"/>
          <w:lang w:eastAsia="en-US"/>
        </w:rPr>
        <w:t>electricity</w:t>
      </w:r>
      <w:proofErr w:type="gramEnd"/>
      <w:r>
        <w:rPr>
          <w:rFonts w:eastAsiaTheme="minorEastAsia"/>
          <w:color w:val="auto"/>
          <w:lang w:eastAsia="en-US"/>
        </w:rPr>
        <w:t xml:space="preserve"> system operation.</w:t>
      </w:r>
    </w:p>
    <w:p w:rsidR="007D7C27" w:rsidRPr="007D7C27" w:rsidRDefault="007D7C27" w:rsidP="007D7C27">
      <w:pPr>
        <w:tabs>
          <w:tab w:val="clear" w:pos="1985"/>
          <w:tab w:val="clear" w:pos="5103"/>
        </w:tabs>
        <w:spacing w:before="0" w:after="200" w:line="276" w:lineRule="auto"/>
        <w:jc w:val="left"/>
        <w:rPr>
          <w:rFonts w:eastAsiaTheme="minorEastAsia"/>
          <w:color w:val="auto"/>
          <w:lang w:eastAsia="en-US"/>
        </w:rPr>
      </w:pPr>
    </w:p>
    <w:p w:rsidR="007D7C27" w:rsidRPr="007D7C27" w:rsidRDefault="007D7C27" w:rsidP="007D7C27">
      <w:pPr>
        <w:tabs>
          <w:tab w:val="clear" w:pos="1985"/>
          <w:tab w:val="clear" w:pos="5103"/>
        </w:tabs>
        <w:spacing w:before="0" w:after="200" w:line="276" w:lineRule="auto"/>
        <w:jc w:val="left"/>
        <w:rPr>
          <w:rFonts w:eastAsiaTheme="minorEastAsia"/>
          <w:color w:val="auto"/>
          <w:lang w:eastAsia="en-US"/>
        </w:rPr>
      </w:pPr>
    </w:p>
    <w:p w:rsidR="00021155" w:rsidRDefault="007D7C27" w:rsidP="007D7C27">
      <w:pPr>
        <w:tabs>
          <w:tab w:val="clear" w:pos="1985"/>
          <w:tab w:val="clear" w:pos="5103"/>
        </w:tabs>
        <w:spacing w:before="0" w:after="200" w:line="276" w:lineRule="auto"/>
        <w:jc w:val="left"/>
        <w:rPr>
          <w:rFonts w:eastAsiaTheme="minorEastAsia"/>
          <w:color w:val="auto"/>
          <w:lang w:eastAsia="en-US"/>
        </w:rPr>
      </w:pPr>
      <w:r w:rsidRPr="007D7C27">
        <w:rPr>
          <w:rFonts w:eastAsiaTheme="minorEastAsia"/>
          <w:color w:val="auto"/>
          <w:lang w:eastAsia="en-US"/>
        </w:rPr>
        <w:t xml:space="preserve">This work allowed ACER to </w:t>
      </w:r>
      <w:r w:rsidR="00B77B31">
        <w:rPr>
          <w:rFonts w:eastAsiaTheme="minorEastAsia"/>
          <w:color w:val="auto"/>
          <w:lang w:eastAsia="en-US"/>
        </w:rPr>
        <w:t>make considerable progress</w:t>
      </w:r>
      <w:r w:rsidRPr="007D7C27">
        <w:rPr>
          <w:rFonts w:eastAsiaTheme="minorEastAsia"/>
          <w:color w:val="auto"/>
          <w:lang w:eastAsia="en-US"/>
        </w:rPr>
        <w:t xml:space="preserve"> and it lau</w:t>
      </w:r>
      <w:r w:rsidR="00CF7F64">
        <w:rPr>
          <w:rFonts w:eastAsiaTheme="minorEastAsia"/>
          <w:color w:val="auto"/>
          <w:lang w:eastAsia="en-US"/>
        </w:rPr>
        <w:t xml:space="preserve">nched </w:t>
      </w:r>
      <w:r w:rsidRPr="007D7C27">
        <w:rPr>
          <w:rFonts w:eastAsiaTheme="minorEastAsia"/>
          <w:color w:val="auto"/>
          <w:lang w:eastAsia="en-US"/>
        </w:rPr>
        <w:t>consultations on fully drafted F</w:t>
      </w:r>
      <w:r w:rsidR="001D4D5B">
        <w:rPr>
          <w:rFonts w:eastAsiaTheme="minorEastAsia"/>
          <w:color w:val="auto"/>
          <w:lang w:eastAsia="en-US"/>
        </w:rPr>
        <w:t xml:space="preserve">ramework </w:t>
      </w:r>
      <w:r w:rsidRPr="007D7C27">
        <w:rPr>
          <w:rFonts w:eastAsiaTheme="minorEastAsia"/>
          <w:color w:val="auto"/>
          <w:lang w:eastAsia="en-US"/>
        </w:rPr>
        <w:t>G</w:t>
      </w:r>
      <w:r w:rsidR="001D4D5B">
        <w:rPr>
          <w:rFonts w:eastAsiaTheme="minorEastAsia"/>
          <w:color w:val="auto"/>
          <w:lang w:eastAsia="en-US"/>
        </w:rPr>
        <w:t>uideline</w:t>
      </w:r>
      <w:r w:rsidRPr="007D7C27">
        <w:rPr>
          <w:rFonts w:eastAsiaTheme="minorEastAsia"/>
          <w:color w:val="auto"/>
          <w:lang w:eastAsia="en-US"/>
        </w:rPr>
        <w:t>s within days of legal operat</w:t>
      </w:r>
      <w:r w:rsidR="00021155">
        <w:rPr>
          <w:rFonts w:eastAsiaTheme="minorEastAsia"/>
          <w:color w:val="auto"/>
          <w:lang w:eastAsia="en-US"/>
        </w:rPr>
        <w:t xml:space="preserve">ion starting in March 2011. The </w:t>
      </w:r>
      <w:r w:rsidRPr="007D7C27">
        <w:rPr>
          <w:rFonts w:eastAsiaTheme="minorEastAsia"/>
          <w:color w:val="auto"/>
          <w:lang w:eastAsia="en-US"/>
        </w:rPr>
        <w:t>first F</w:t>
      </w:r>
      <w:r w:rsidR="001D4D5B">
        <w:rPr>
          <w:rFonts w:eastAsiaTheme="minorEastAsia"/>
          <w:color w:val="auto"/>
          <w:lang w:eastAsia="en-US"/>
        </w:rPr>
        <w:t xml:space="preserve">ramework </w:t>
      </w:r>
      <w:r w:rsidRPr="007D7C27">
        <w:rPr>
          <w:rFonts w:eastAsiaTheme="minorEastAsia"/>
          <w:color w:val="auto"/>
          <w:lang w:eastAsia="en-US"/>
        </w:rPr>
        <w:t>G</w:t>
      </w:r>
      <w:r w:rsidR="001D4D5B">
        <w:rPr>
          <w:rFonts w:eastAsiaTheme="minorEastAsia"/>
          <w:color w:val="auto"/>
          <w:lang w:eastAsia="en-US"/>
        </w:rPr>
        <w:t>uidelines</w:t>
      </w:r>
      <w:r w:rsidRPr="007D7C27">
        <w:rPr>
          <w:rFonts w:eastAsiaTheme="minorEastAsia"/>
          <w:color w:val="auto"/>
          <w:lang w:eastAsia="en-US"/>
        </w:rPr>
        <w:t xml:space="preserve"> on Capacity Allocation and Congestion Management (CACM) and Grid Connections in Electricity were finalised and published </w:t>
      </w:r>
      <w:del w:id="8" w:author="Martin Crouch" w:date="2014-09-22T18:58:00Z">
        <w:r w:rsidRPr="007D7C27" w:rsidDel="007C3AD8">
          <w:rPr>
            <w:rFonts w:eastAsiaTheme="minorEastAsia"/>
            <w:color w:val="auto"/>
            <w:lang w:eastAsia="en-US"/>
          </w:rPr>
          <w:delText xml:space="preserve">in </w:delText>
        </w:r>
      </w:del>
      <w:ins w:id="9" w:author="Martin Crouch" w:date="2014-09-22T18:58:00Z">
        <w:r w:rsidR="007C3AD8">
          <w:rPr>
            <w:rFonts w:eastAsiaTheme="minorEastAsia"/>
            <w:color w:val="auto"/>
            <w:lang w:eastAsia="en-US"/>
          </w:rPr>
          <w:t>by</w:t>
        </w:r>
        <w:r w:rsidR="007C3AD8" w:rsidRPr="007D7C27">
          <w:rPr>
            <w:rFonts w:eastAsiaTheme="minorEastAsia"/>
            <w:color w:val="auto"/>
            <w:lang w:eastAsia="en-US"/>
          </w:rPr>
          <w:t xml:space="preserve"> </w:t>
        </w:r>
      </w:ins>
      <w:r w:rsidRPr="007D7C27">
        <w:rPr>
          <w:rFonts w:eastAsiaTheme="minorEastAsia"/>
          <w:color w:val="auto"/>
          <w:lang w:eastAsia="en-US"/>
        </w:rPr>
        <w:t xml:space="preserve">July of that year and Electricity System Operation in December.  </w:t>
      </w:r>
      <w:r w:rsidR="007D3B11">
        <w:rPr>
          <w:rFonts w:eastAsiaTheme="minorEastAsia"/>
          <w:color w:val="auto"/>
          <w:lang w:eastAsia="en-US"/>
        </w:rPr>
        <w:t>A fourth Framework Guideline, on electricity bala</w:t>
      </w:r>
      <w:r w:rsidR="00CF7F64">
        <w:rPr>
          <w:rFonts w:eastAsiaTheme="minorEastAsia"/>
          <w:color w:val="auto"/>
          <w:lang w:eastAsia="en-US"/>
        </w:rPr>
        <w:t>ncing</w:t>
      </w:r>
      <w:r w:rsidR="007D3B11">
        <w:rPr>
          <w:rFonts w:eastAsiaTheme="minorEastAsia"/>
          <w:color w:val="auto"/>
          <w:lang w:eastAsia="en-US"/>
        </w:rPr>
        <w:t>, was</w:t>
      </w:r>
      <w:r w:rsidR="003508D5">
        <w:rPr>
          <w:rFonts w:eastAsiaTheme="minorEastAsia"/>
          <w:color w:val="auto"/>
          <w:lang w:eastAsia="en-US"/>
        </w:rPr>
        <w:t xml:space="preserve"> consulted on between April and June 2012 and adopted in September of that year.</w:t>
      </w:r>
    </w:p>
    <w:p w:rsidR="007D7C27" w:rsidRPr="007D7C27" w:rsidRDefault="007D7C27" w:rsidP="007D7C27">
      <w:pPr>
        <w:tabs>
          <w:tab w:val="clear" w:pos="1985"/>
          <w:tab w:val="clear" w:pos="5103"/>
        </w:tabs>
        <w:spacing w:before="0" w:after="200" w:line="276" w:lineRule="auto"/>
        <w:jc w:val="left"/>
        <w:rPr>
          <w:rFonts w:eastAsiaTheme="minorEastAsia"/>
          <w:color w:val="auto"/>
          <w:lang w:eastAsia="en-US"/>
        </w:rPr>
      </w:pPr>
      <w:r w:rsidRPr="007D7C27">
        <w:rPr>
          <w:rFonts w:eastAsiaTheme="minorEastAsia"/>
          <w:color w:val="auto"/>
          <w:lang w:eastAsia="en-US"/>
        </w:rPr>
        <w:t>The approach taken by ACER was similar across both electricity and gas.  ACER sought to set out the pri</w:t>
      </w:r>
      <w:r w:rsidR="00CF7F64">
        <w:rPr>
          <w:rFonts w:eastAsiaTheme="minorEastAsia"/>
          <w:color w:val="auto"/>
          <w:lang w:eastAsia="en-US"/>
        </w:rPr>
        <w:t xml:space="preserve">nciples </w:t>
      </w:r>
      <w:r w:rsidRPr="007D7C27">
        <w:rPr>
          <w:rFonts w:eastAsiaTheme="minorEastAsia"/>
          <w:color w:val="auto"/>
          <w:lang w:eastAsia="en-US"/>
        </w:rPr>
        <w:t xml:space="preserve">and key subject areas to be covered within </w:t>
      </w:r>
      <w:r w:rsidR="00745565">
        <w:rPr>
          <w:rFonts w:eastAsiaTheme="minorEastAsia"/>
          <w:color w:val="auto"/>
          <w:lang w:eastAsia="en-US"/>
        </w:rPr>
        <w:t>Network Codes</w:t>
      </w:r>
      <w:r w:rsidRPr="007D7C27">
        <w:rPr>
          <w:rFonts w:eastAsiaTheme="minorEastAsia"/>
          <w:color w:val="auto"/>
          <w:lang w:eastAsia="en-US"/>
        </w:rPr>
        <w:t xml:space="preserve"> at a relatively high level, while being sufficiently detailed to allow for focused drafting.  </w:t>
      </w:r>
    </w:p>
    <w:p w:rsidR="007D7C27" w:rsidRPr="007D7C27" w:rsidRDefault="007D7C27" w:rsidP="007D7C27">
      <w:pPr>
        <w:tabs>
          <w:tab w:val="clear" w:pos="1985"/>
          <w:tab w:val="clear" w:pos="5103"/>
        </w:tabs>
        <w:spacing w:before="0" w:after="200" w:line="276" w:lineRule="auto"/>
        <w:jc w:val="left"/>
        <w:rPr>
          <w:rFonts w:eastAsiaTheme="minorEastAsia"/>
          <w:color w:val="auto"/>
          <w:lang w:eastAsia="en-US"/>
        </w:rPr>
      </w:pPr>
      <w:r w:rsidRPr="007D7C27">
        <w:rPr>
          <w:rFonts w:eastAsiaTheme="minorEastAsia"/>
          <w:color w:val="auto"/>
          <w:lang w:eastAsia="en-US"/>
        </w:rPr>
        <w:t xml:space="preserve">The table below shows the dates for “as if” consultations by ERGEG and formal consultations by ACER, as well as the dates on which ACER adopted the </w:t>
      </w:r>
      <w:r w:rsidR="001D4D5B">
        <w:rPr>
          <w:rFonts w:eastAsiaTheme="minorEastAsia"/>
          <w:color w:val="auto"/>
          <w:lang w:eastAsia="en-US"/>
        </w:rPr>
        <w:t>F</w:t>
      </w:r>
      <w:r w:rsidRPr="007D7C27">
        <w:rPr>
          <w:rFonts w:eastAsiaTheme="minorEastAsia"/>
          <w:color w:val="auto"/>
          <w:lang w:eastAsia="en-US"/>
        </w:rPr>
        <w:t xml:space="preserve">ramework </w:t>
      </w:r>
      <w:r w:rsidR="001D4D5B">
        <w:rPr>
          <w:rFonts w:eastAsiaTheme="minorEastAsia"/>
          <w:color w:val="auto"/>
          <w:lang w:eastAsia="en-US"/>
        </w:rPr>
        <w:t>G</w:t>
      </w:r>
      <w:r w:rsidRPr="007D7C27">
        <w:rPr>
          <w:rFonts w:eastAsiaTheme="minorEastAsia"/>
          <w:color w:val="auto"/>
          <w:lang w:eastAsia="en-US"/>
        </w:rPr>
        <w:t xml:space="preserve">uidelines. </w:t>
      </w:r>
    </w:p>
    <w:tbl>
      <w:tblPr>
        <w:tblStyle w:val="MediumShading2-Accent4"/>
        <w:tblW w:w="0" w:type="auto"/>
        <w:tblLook w:val="04A0" w:firstRow="1" w:lastRow="0" w:firstColumn="1" w:lastColumn="0" w:noHBand="0" w:noVBand="1"/>
      </w:tblPr>
      <w:tblGrid>
        <w:gridCol w:w="2660"/>
        <w:gridCol w:w="2551"/>
        <w:gridCol w:w="2552"/>
        <w:gridCol w:w="1701"/>
      </w:tblGrid>
      <w:tr w:rsidR="007D7C27" w:rsidRPr="007D7C27" w:rsidTr="002C53C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60" w:type="dxa"/>
          </w:tcPr>
          <w:p w:rsidR="007D7C27" w:rsidRPr="007D7C27" w:rsidRDefault="007D7C27" w:rsidP="007D7C27">
            <w:pPr>
              <w:tabs>
                <w:tab w:val="clear" w:pos="1985"/>
                <w:tab w:val="clear" w:pos="5103"/>
              </w:tabs>
              <w:spacing w:before="0"/>
              <w:jc w:val="left"/>
              <w:rPr>
                <w:rFonts w:eastAsiaTheme="minorEastAsia"/>
                <w:color w:val="FFFFFF" w:themeColor="background1"/>
                <w:lang w:val="en-GB" w:eastAsia="en-US"/>
              </w:rPr>
            </w:pPr>
            <w:r w:rsidRPr="007D7C27">
              <w:rPr>
                <w:rFonts w:eastAsiaTheme="minorEastAsia"/>
                <w:color w:val="FFFFFF" w:themeColor="background1"/>
                <w:lang w:val="en-GB" w:eastAsia="en-US"/>
              </w:rPr>
              <w:t>Framework Guideline</w:t>
            </w:r>
          </w:p>
        </w:tc>
        <w:tc>
          <w:tcPr>
            <w:tcW w:w="2551" w:type="dxa"/>
          </w:tcPr>
          <w:p w:rsidR="007D7C27" w:rsidRPr="007D7C27" w:rsidRDefault="007D7C27" w:rsidP="007D7C27">
            <w:pPr>
              <w:tabs>
                <w:tab w:val="clear" w:pos="1985"/>
                <w:tab w:val="clear" w:pos="5103"/>
              </w:tabs>
              <w:spacing w:before="0"/>
              <w:jc w:val="left"/>
              <w:cnfStyle w:val="100000000000" w:firstRow="1" w:lastRow="0" w:firstColumn="0" w:lastColumn="0" w:oddVBand="0" w:evenVBand="0" w:oddHBand="0" w:evenHBand="0" w:firstRowFirstColumn="0" w:firstRowLastColumn="0" w:lastRowFirstColumn="0" w:lastRowLastColumn="0"/>
              <w:rPr>
                <w:rFonts w:eastAsiaTheme="minorEastAsia"/>
                <w:color w:val="FFFFFF" w:themeColor="background1"/>
                <w:lang w:val="en-GB" w:eastAsia="en-US"/>
              </w:rPr>
            </w:pPr>
            <w:r w:rsidRPr="007D7C27">
              <w:rPr>
                <w:rFonts w:eastAsiaTheme="minorEastAsia"/>
                <w:color w:val="FFFFFF" w:themeColor="background1"/>
                <w:lang w:val="en-GB" w:eastAsia="en-US"/>
              </w:rPr>
              <w:t>ERGEG Consultation</w:t>
            </w:r>
          </w:p>
        </w:tc>
        <w:tc>
          <w:tcPr>
            <w:tcW w:w="2552" w:type="dxa"/>
          </w:tcPr>
          <w:p w:rsidR="007D7C27" w:rsidRPr="007D7C27" w:rsidRDefault="007D7C27" w:rsidP="007D7C27">
            <w:pPr>
              <w:tabs>
                <w:tab w:val="clear" w:pos="1985"/>
                <w:tab w:val="clear" w:pos="5103"/>
              </w:tabs>
              <w:spacing w:before="0"/>
              <w:jc w:val="left"/>
              <w:cnfStyle w:val="100000000000" w:firstRow="1" w:lastRow="0" w:firstColumn="0" w:lastColumn="0" w:oddVBand="0" w:evenVBand="0" w:oddHBand="0" w:evenHBand="0" w:firstRowFirstColumn="0" w:firstRowLastColumn="0" w:lastRowFirstColumn="0" w:lastRowLastColumn="0"/>
              <w:rPr>
                <w:rFonts w:eastAsiaTheme="minorEastAsia"/>
                <w:color w:val="FFFFFF" w:themeColor="background1"/>
                <w:lang w:val="en-GB" w:eastAsia="en-US"/>
              </w:rPr>
            </w:pPr>
            <w:r w:rsidRPr="007D7C27">
              <w:rPr>
                <w:rFonts w:eastAsiaTheme="minorEastAsia"/>
                <w:color w:val="FFFFFF" w:themeColor="background1"/>
                <w:lang w:val="en-GB" w:eastAsia="en-US"/>
              </w:rPr>
              <w:t xml:space="preserve">ACER Consultation </w:t>
            </w:r>
          </w:p>
        </w:tc>
        <w:tc>
          <w:tcPr>
            <w:tcW w:w="1701" w:type="dxa"/>
          </w:tcPr>
          <w:p w:rsidR="007D7C27" w:rsidRPr="007D7C27" w:rsidRDefault="007D7C27" w:rsidP="007D7C27">
            <w:pPr>
              <w:tabs>
                <w:tab w:val="clear" w:pos="1985"/>
                <w:tab w:val="clear" w:pos="5103"/>
              </w:tabs>
              <w:spacing w:before="0"/>
              <w:jc w:val="left"/>
              <w:cnfStyle w:val="100000000000" w:firstRow="1" w:lastRow="0" w:firstColumn="0" w:lastColumn="0" w:oddVBand="0" w:evenVBand="0" w:oddHBand="0" w:evenHBand="0" w:firstRowFirstColumn="0" w:firstRowLastColumn="0" w:lastRowFirstColumn="0" w:lastRowLastColumn="0"/>
              <w:rPr>
                <w:rFonts w:eastAsiaTheme="minorEastAsia"/>
                <w:color w:val="FFFFFF" w:themeColor="background1"/>
                <w:lang w:val="en-GB" w:eastAsia="en-US"/>
              </w:rPr>
            </w:pPr>
            <w:r w:rsidRPr="007D7C27">
              <w:rPr>
                <w:rFonts w:eastAsiaTheme="minorEastAsia"/>
                <w:color w:val="FFFFFF" w:themeColor="background1"/>
                <w:lang w:val="en-GB" w:eastAsia="en-US"/>
              </w:rPr>
              <w:t>ACER Adoption</w:t>
            </w:r>
          </w:p>
        </w:tc>
      </w:tr>
      <w:tr w:rsidR="007D7C27" w:rsidRPr="007D7C27" w:rsidTr="002C53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7D7C27" w:rsidRPr="007D7C27" w:rsidRDefault="007D7C27" w:rsidP="007D7C27">
            <w:pPr>
              <w:tabs>
                <w:tab w:val="clear" w:pos="1985"/>
                <w:tab w:val="clear" w:pos="5103"/>
              </w:tabs>
              <w:spacing w:before="0"/>
              <w:jc w:val="left"/>
              <w:rPr>
                <w:rFonts w:eastAsiaTheme="minorEastAsia"/>
                <w:color w:val="FFFFFF" w:themeColor="background1"/>
                <w:lang w:val="en-GB" w:eastAsia="en-US"/>
              </w:rPr>
            </w:pPr>
            <w:proofErr w:type="spellStart"/>
            <w:r w:rsidRPr="007D7C27">
              <w:rPr>
                <w:rFonts w:eastAsiaTheme="minorEastAsia"/>
                <w:color w:val="FFFFFF" w:themeColor="background1"/>
                <w:lang w:val="en-GB" w:eastAsia="en-US"/>
              </w:rPr>
              <w:t>Elec</w:t>
            </w:r>
            <w:proofErr w:type="spellEnd"/>
            <w:r w:rsidRPr="007D7C27">
              <w:rPr>
                <w:rFonts w:eastAsiaTheme="minorEastAsia"/>
                <w:color w:val="FFFFFF" w:themeColor="background1"/>
                <w:lang w:val="en-GB" w:eastAsia="en-US"/>
              </w:rPr>
              <w:t xml:space="preserve"> Grid Connection</w:t>
            </w:r>
          </w:p>
        </w:tc>
        <w:tc>
          <w:tcPr>
            <w:tcW w:w="2551" w:type="dxa"/>
          </w:tcPr>
          <w:p w:rsidR="007D7C27" w:rsidRPr="007D7C27" w:rsidRDefault="007D7C27" w:rsidP="007D7C27">
            <w:pPr>
              <w:tabs>
                <w:tab w:val="clear" w:pos="1985"/>
                <w:tab w:val="clear" w:pos="5103"/>
              </w:tabs>
              <w:spacing w:before="0"/>
              <w:jc w:val="left"/>
              <w:cnfStyle w:val="000000100000" w:firstRow="0" w:lastRow="0" w:firstColumn="0" w:lastColumn="0" w:oddVBand="0" w:evenVBand="0" w:oddHBand="1" w:evenHBand="0" w:firstRowFirstColumn="0" w:firstRowLastColumn="0" w:lastRowFirstColumn="0" w:lastRowLastColumn="0"/>
              <w:rPr>
                <w:rFonts w:eastAsiaTheme="minorEastAsia"/>
                <w:color w:val="auto"/>
                <w:lang w:val="en-GB" w:eastAsia="en-US"/>
              </w:rPr>
            </w:pPr>
            <w:r w:rsidRPr="007D7C27">
              <w:rPr>
                <w:rFonts w:eastAsiaTheme="minorEastAsia"/>
                <w:color w:val="auto"/>
                <w:lang w:val="en-GB" w:eastAsia="en-US"/>
              </w:rPr>
              <w:t>12/7/2010 – 24/9/2010</w:t>
            </w:r>
          </w:p>
        </w:tc>
        <w:tc>
          <w:tcPr>
            <w:tcW w:w="2552" w:type="dxa"/>
          </w:tcPr>
          <w:p w:rsidR="007D7C27" w:rsidRPr="007D7C27" w:rsidRDefault="007D7C27" w:rsidP="007D7C27">
            <w:pPr>
              <w:tabs>
                <w:tab w:val="clear" w:pos="1985"/>
                <w:tab w:val="clear" w:pos="5103"/>
              </w:tabs>
              <w:spacing w:before="0"/>
              <w:jc w:val="left"/>
              <w:cnfStyle w:val="000000100000" w:firstRow="0" w:lastRow="0" w:firstColumn="0" w:lastColumn="0" w:oddVBand="0" w:evenVBand="0" w:oddHBand="1" w:evenHBand="0" w:firstRowFirstColumn="0" w:firstRowLastColumn="0" w:lastRowFirstColumn="0" w:lastRowLastColumn="0"/>
              <w:rPr>
                <w:rFonts w:eastAsiaTheme="minorEastAsia"/>
                <w:color w:val="auto"/>
                <w:lang w:val="en-GB" w:eastAsia="en-US"/>
              </w:rPr>
            </w:pPr>
            <w:r w:rsidRPr="007D7C27">
              <w:rPr>
                <w:rFonts w:eastAsiaTheme="minorEastAsia"/>
                <w:color w:val="auto"/>
                <w:lang w:val="en-GB" w:eastAsia="en-US"/>
              </w:rPr>
              <w:t>3/3/2011 – 2/5/2011</w:t>
            </w:r>
          </w:p>
        </w:tc>
        <w:tc>
          <w:tcPr>
            <w:tcW w:w="1701" w:type="dxa"/>
          </w:tcPr>
          <w:p w:rsidR="007D7C27" w:rsidRPr="007D7C27" w:rsidRDefault="007D7C27" w:rsidP="007D7C27">
            <w:pPr>
              <w:tabs>
                <w:tab w:val="clear" w:pos="1985"/>
                <w:tab w:val="clear" w:pos="5103"/>
              </w:tabs>
              <w:spacing w:before="0"/>
              <w:jc w:val="left"/>
              <w:cnfStyle w:val="000000100000" w:firstRow="0" w:lastRow="0" w:firstColumn="0" w:lastColumn="0" w:oddVBand="0" w:evenVBand="0" w:oddHBand="1" w:evenHBand="0" w:firstRowFirstColumn="0" w:firstRowLastColumn="0" w:lastRowFirstColumn="0" w:lastRowLastColumn="0"/>
              <w:rPr>
                <w:rFonts w:eastAsiaTheme="minorEastAsia"/>
                <w:color w:val="auto"/>
                <w:lang w:val="en-GB" w:eastAsia="en-US"/>
              </w:rPr>
            </w:pPr>
            <w:r w:rsidRPr="007D7C27">
              <w:rPr>
                <w:rFonts w:eastAsiaTheme="minorEastAsia"/>
                <w:color w:val="auto"/>
                <w:lang w:val="en-GB" w:eastAsia="en-US"/>
              </w:rPr>
              <w:t>20/6/2011</w:t>
            </w:r>
          </w:p>
        </w:tc>
      </w:tr>
      <w:tr w:rsidR="007D7C27" w:rsidRPr="007D7C27" w:rsidTr="002C53CA">
        <w:tc>
          <w:tcPr>
            <w:cnfStyle w:val="001000000000" w:firstRow="0" w:lastRow="0" w:firstColumn="1" w:lastColumn="0" w:oddVBand="0" w:evenVBand="0" w:oddHBand="0" w:evenHBand="0" w:firstRowFirstColumn="0" w:firstRowLastColumn="0" w:lastRowFirstColumn="0" w:lastRowLastColumn="0"/>
            <w:tcW w:w="2660" w:type="dxa"/>
          </w:tcPr>
          <w:p w:rsidR="007D7C27" w:rsidRPr="007D7C27" w:rsidRDefault="007D7C27" w:rsidP="007D7C27">
            <w:pPr>
              <w:tabs>
                <w:tab w:val="clear" w:pos="1985"/>
                <w:tab w:val="clear" w:pos="5103"/>
              </w:tabs>
              <w:spacing w:before="0"/>
              <w:jc w:val="left"/>
              <w:rPr>
                <w:rFonts w:eastAsiaTheme="minorEastAsia"/>
                <w:color w:val="FFFFFF" w:themeColor="background1"/>
                <w:lang w:val="en-GB" w:eastAsia="en-US"/>
              </w:rPr>
            </w:pPr>
          </w:p>
        </w:tc>
        <w:tc>
          <w:tcPr>
            <w:tcW w:w="2551" w:type="dxa"/>
          </w:tcPr>
          <w:p w:rsidR="007D7C27" w:rsidRPr="007D7C27" w:rsidRDefault="007D7C27" w:rsidP="007D7C27">
            <w:pPr>
              <w:tabs>
                <w:tab w:val="clear" w:pos="1985"/>
                <w:tab w:val="clear" w:pos="5103"/>
              </w:tabs>
              <w:spacing w:before="0"/>
              <w:jc w:val="left"/>
              <w:cnfStyle w:val="000000000000" w:firstRow="0" w:lastRow="0" w:firstColumn="0" w:lastColumn="0" w:oddVBand="0" w:evenVBand="0" w:oddHBand="0" w:evenHBand="0" w:firstRowFirstColumn="0" w:firstRowLastColumn="0" w:lastRowFirstColumn="0" w:lastRowLastColumn="0"/>
              <w:rPr>
                <w:rFonts w:eastAsiaTheme="minorEastAsia"/>
                <w:color w:val="auto"/>
                <w:lang w:val="en-GB" w:eastAsia="en-US"/>
              </w:rPr>
            </w:pPr>
          </w:p>
        </w:tc>
        <w:tc>
          <w:tcPr>
            <w:tcW w:w="2552" w:type="dxa"/>
          </w:tcPr>
          <w:p w:rsidR="007D7C27" w:rsidRPr="007D7C27" w:rsidRDefault="007D7C27" w:rsidP="007D7C27">
            <w:pPr>
              <w:tabs>
                <w:tab w:val="clear" w:pos="1985"/>
                <w:tab w:val="clear" w:pos="5103"/>
              </w:tabs>
              <w:spacing w:before="0"/>
              <w:jc w:val="left"/>
              <w:cnfStyle w:val="000000000000" w:firstRow="0" w:lastRow="0" w:firstColumn="0" w:lastColumn="0" w:oddVBand="0" w:evenVBand="0" w:oddHBand="0" w:evenHBand="0" w:firstRowFirstColumn="0" w:firstRowLastColumn="0" w:lastRowFirstColumn="0" w:lastRowLastColumn="0"/>
              <w:rPr>
                <w:rFonts w:eastAsiaTheme="minorEastAsia"/>
                <w:color w:val="auto"/>
                <w:lang w:val="en-GB" w:eastAsia="en-US"/>
              </w:rPr>
            </w:pPr>
          </w:p>
        </w:tc>
        <w:tc>
          <w:tcPr>
            <w:tcW w:w="1701" w:type="dxa"/>
          </w:tcPr>
          <w:p w:rsidR="007D7C27" w:rsidRPr="007D7C27" w:rsidRDefault="007D7C27" w:rsidP="007D7C27">
            <w:pPr>
              <w:tabs>
                <w:tab w:val="clear" w:pos="1985"/>
                <w:tab w:val="clear" w:pos="5103"/>
              </w:tabs>
              <w:spacing w:before="0"/>
              <w:jc w:val="left"/>
              <w:cnfStyle w:val="000000000000" w:firstRow="0" w:lastRow="0" w:firstColumn="0" w:lastColumn="0" w:oddVBand="0" w:evenVBand="0" w:oddHBand="0" w:evenHBand="0" w:firstRowFirstColumn="0" w:firstRowLastColumn="0" w:lastRowFirstColumn="0" w:lastRowLastColumn="0"/>
              <w:rPr>
                <w:rFonts w:eastAsiaTheme="minorEastAsia"/>
                <w:color w:val="auto"/>
                <w:lang w:val="en-GB" w:eastAsia="en-US"/>
              </w:rPr>
            </w:pPr>
          </w:p>
        </w:tc>
      </w:tr>
      <w:tr w:rsidR="007D7C27" w:rsidRPr="007D7C27" w:rsidTr="002C53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7D7C27" w:rsidRPr="007D7C27" w:rsidRDefault="007D7C27" w:rsidP="007D7C27">
            <w:pPr>
              <w:tabs>
                <w:tab w:val="clear" w:pos="1985"/>
                <w:tab w:val="clear" w:pos="5103"/>
              </w:tabs>
              <w:spacing w:before="0"/>
              <w:jc w:val="left"/>
              <w:rPr>
                <w:rFonts w:eastAsiaTheme="minorEastAsia"/>
                <w:color w:val="FFFFFF" w:themeColor="background1"/>
                <w:lang w:val="en-GB" w:eastAsia="en-US"/>
              </w:rPr>
            </w:pPr>
            <w:proofErr w:type="spellStart"/>
            <w:r w:rsidRPr="007D7C27">
              <w:rPr>
                <w:rFonts w:eastAsiaTheme="minorEastAsia"/>
                <w:color w:val="FFFFFF" w:themeColor="background1"/>
                <w:lang w:val="en-GB" w:eastAsia="en-US"/>
              </w:rPr>
              <w:t>Elec</w:t>
            </w:r>
            <w:proofErr w:type="spellEnd"/>
            <w:r w:rsidRPr="007D7C27">
              <w:rPr>
                <w:rFonts w:eastAsiaTheme="minorEastAsia"/>
                <w:color w:val="FFFFFF" w:themeColor="background1"/>
                <w:lang w:val="en-GB" w:eastAsia="en-US"/>
              </w:rPr>
              <w:t xml:space="preserve"> CACM</w:t>
            </w:r>
          </w:p>
        </w:tc>
        <w:tc>
          <w:tcPr>
            <w:tcW w:w="2551" w:type="dxa"/>
          </w:tcPr>
          <w:p w:rsidR="007D7C27" w:rsidRPr="007D7C27" w:rsidRDefault="007D7C27" w:rsidP="007D7C27">
            <w:pPr>
              <w:tabs>
                <w:tab w:val="clear" w:pos="1985"/>
                <w:tab w:val="clear" w:pos="5103"/>
              </w:tabs>
              <w:spacing w:before="0"/>
              <w:jc w:val="left"/>
              <w:cnfStyle w:val="000000100000" w:firstRow="0" w:lastRow="0" w:firstColumn="0" w:lastColumn="0" w:oddVBand="0" w:evenVBand="0" w:oddHBand="1" w:evenHBand="0" w:firstRowFirstColumn="0" w:firstRowLastColumn="0" w:lastRowFirstColumn="0" w:lastRowLastColumn="0"/>
              <w:rPr>
                <w:rFonts w:eastAsiaTheme="minorEastAsia"/>
                <w:color w:val="auto"/>
                <w:lang w:val="en-GB" w:eastAsia="en-US"/>
              </w:rPr>
            </w:pPr>
            <w:r w:rsidRPr="007D7C27">
              <w:rPr>
                <w:rFonts w:eastAsiaTheme="minorEastAsia"/>
                <w:color w:val="auto"/>
                <w:lang w:val="en-GB" w:eastAsia="en-US"/>
              </w:rPr>
              <w:t>10/9/2010 – 10/11/2010</w:t>
            </w:r>
          </w:p>
        </w:tc>
        <w:tc>
          <w:tcPr>
            <w:tcW w:w="2552" w:type="dxa"/>
          </w:tcPr>
          <w:p w:rsidR="007D7C27" w:rsidRPr="007D7C27" w:rsidRDefault="007D7C27" w:rsidP="007D7C27">
            <w:pPr>
              <w:tabs>
                <w:tab w:val="clear" w:pos="1985"/>
                <w:tab w:val="clear" w:pos="5103"/>
              </w:tabs>
              <w:spacing w:before="0"/>
              <w:jc w:val="left"/>
              <w:cnfStyle w:val="000000100000" w:firstRow="0" w:lastRow="0" w:firstColumn="0" w:lastColumn="0" w:oddVBand="0" w:evenVBand="0" w:oddHBand="1" w:evenHBand="0" w:firstRowFirstColumn="0" w:firstRowLastColumn="0" w:lastRowFirstColumn="0" w:lastRowLastColumn="0"/>
              <w:rPr>
                <w:rFonts w:eastAsiaTheme="minorEastAsia"/>
                <w:color w:val="auto"/>
                <w:lang w:val="en-GB" w:eastAsia="en-US"/>
              </w:rPr>
            </w:pPr>
            <w:r w:rsidRPr="007D7C27">
              <w:rPr>
                <w:rFonts w:eastAsiaTheme="minorEastAsia"/>
                <w:color w:val="auto"/>
                <w:lang w:val="en-GB" w:eastAsia="en-US"/>
              </w:rPr>
              <w:t>11/4/2011 – 10/6/2011</w:t>
            </w:r>
          </w:p>
        </w:tc>
        <w:tc>
          <w:tcPr>
            <w:tcW w:w="1701" w:type="dxa"/>
          </w:tcPr>
          <w:p w:rsidR="007D7C27" w:rsidRPr="007D7C27" w:rsidRDefault="007D7C27" w:rsidP="007D7C27">
            <w:pPr>
              <w:tabs>
                <w:tab w:val="clear" w:pos="1985"/>
                <w:tab w:val="clear" w:pos="5103"/>
              </w:tabs>
              <w:spacing w:before="0"/>
              <w:jc w:val="left"/>
              <w:cnfStyle w:val="000000100000" w:firstRow="0" w:lastRow="0" w:firstColumn="0" w:lastColumn="0" w:oddVBand="0" w:evenVBand="0" w:oddHBand="1" w:evenHBand="0" w:firstRowFirstColumn="0" w:firstRowLastColumn="0" w:lastRowFirstColumn="0" w:lastRowLastColumn="0"/>
              <w:rPr>
                <w:rFonts w:eastAsiaTheme="minorEastAsia"/>
                <w:color w:val="auto"/>
                <w:lang w:val="en-GB" w:eastAsia="en-US"/>
              </w:rPr>
            </w:pPr>
            <w:r w:rsidRPr="007D7C27">
              <w:rPr>
                <w:rFonts w:eastAsiaTheme="minorEastAsia"/>
                <w:color w:val="auto"/>
                <w:lang w:val="en-GB" w:eastAsia="en-US"/>
              </w:rPr>
              <w:t>29/7/2011</w:t>
            </w:r>
          </w:p>
        </w:tc>
      </w:tr>
      <w:tr w:rsidR="007D7C27" w:rsidRPr="007D7C27" w:rsidTr="002C53CA">
        <w:tc>
          <w:tcPr>
            <w:cnfStyle w:val="001000000000" w:firstRow="0" w:lastRow="0" w:firstColumn="1" w:lastColumn="0" w:oddVBand="0" w:evenVBand="0" w:oddHBand="0" w:evenHBand="0" w:firstRowFirstColumn="0" w:firstRowLastColumn="0" w:lastRowFirstColumn="0" w:lastRowLastColumn="0"/>
            <w:tcW w:w="2660" w:type="dxa"/>
          </w:tcPr>
          <w:p w:rsidR="007D7C27" w:rsidRPr="007D7C27" w:rsidRDefault="007D7C27" w:rsidP="007D7C27">
            <w:pPr>
              <w:tabs>
                <w:tab w:val="clear" w:pos="1985"/>
                <w:tab w:val="clear" w:pos="5103"/>
              </w:tabs>
              <w:spacing w:before="0"/>
              <w:jc w:val="left"/>
              <w:rPr>
                <w:rFonts w:eastAsiaTheme="minorEastAsia"/>
                <w:color w:val="FFFFFF" w:themeColor="background1"/>
                <w:lang w:val="en-GB" w:eastAsia="en-US"/>
              </w:rPr>
            </w:pPr>
          </w:p>
        </w:tc>
        <w:tc>
          <w:tcPr>
            <w:tcW w:w="2551" w:type="dxa"/>
          </w:tcPr>
          <w:p w:rsidR="007D7C27" w:rsidRPr="007D7C27" w:rsidRDefault="007D7C27" w:rsidP="007D7C27">
            <w:pPr>
              <w:tabs>
                <w:tab w:val="clear" w:pos="1985"/>
                <w:tab w:val="clear" w:pos="5103"/>
              </w:tabs>
              <w:spacing w:before="0"/>
              <w:jc w:val="left"/>
              <w:cnfStyle w:val="000000000000" w:firstRow="0" w:lastRow="0" w:firstColumn="0" w:lastColumn="0" w:oddVBand="0" w:evenVBand="0" w:oddHBand="0" w:evenHBand="0" w:firstRowFirstColumn="0" w:firstRowLastColumn="0" w:lastRowFirstColumn="0" w:lastRowLastColumn="0"/>
              <w:rPr>
                <w:rFonts w:eastAsiaTheme="minorEastAsia"/>
                <w:color w:val="auto"/>
                <w:lang w:val="en-GB" w:eastAsia="en-US"/>
              </w:rPr>
            </w:pPr>
          </w:p>
        </w:tc>
        <w:tc>
          <w:tcPr>
            <w:tcW w:w="2552" w:type="dxa"/>
          </w:tcPr>
          <w:p w:rsidR="007D7C27" w:rsidRPr="007D7C27" w:rsidRDefault="007D7C27" w:rsidP="007D7C27">
            <w:pPr>
              <w:tabs>
                <w:tab w:val="clear" w:pos="1985"/>
                <w:tab w:val="clear" w:pos="5103"/>
              </w:tabs>
              <w:spacing w:before="0"/>
              <w:jc w:val="left"/>
              <w:cnfStyle w:val="000000000000" w:firstRow="0" w:lastRow="0" w:firstColumn="0" w:lastColumn="0" w:oddVBand="0" w:evenVBand="0" w:oddHBand="0" w:evenHBand="0" w:firstRowFirstColumn="0" w:firstRowLastColumn="0" w:lastRowFirstColumn="0" w:lastRowLastColumn="0"/>
              <w:rPr>
                <w:rFonts w:eastAsiaTheme="minorEastAsia"/>
                <w:color w:val="auto"/>
                <w:lang w:val="en-GB" w:eastAsia="en-US"/>
              </w:rPr>
            </w:pPr>
          </w:p>
        </w:tc>
        <w:tc>
          <w:tcPr>
            <w:tcW w:w="1701" w:type="dxa"/>
          </w:tcPr>
          <w:p w:rsidR="007D7C27" w:rsidRPr="007D7C27" w:rsidRDefault="007D7C27" w:rsidP="007D7C27">
            <w:pPr>
              <w:tabs>
                <w:tab w:val="clear" w:pos="1985"/>
                <w:tab w:val="clear" w:pos="5103"/>
              </w:tabs>
              <w:spacing w:before="0"/>
              <w:jc w:val="left"/>
              <w:cnfStyle w:val="000000000000" w:firstRow="0" w:lastRow="0" w:firstColumn="0" w:lastColumn="0" w:oddVBand="0" w:evenVBand="0" w:oddHBand="0" w:evenHBand="0" w:firstRowFirstColumn="0" w:firstRowLastColumn="0" w:lastRowFirstColumn="0" w:lastRowLastColumn="0"/>
              <w:rPr>
                <w:rFonts w:eastAsiaTheme="minorEastAsia"/>
                <w:color w:val="auto"/>
                <w:lang w:val="en-GB" w:eastAsia="en-US"/>
              </w:rPr>
            </w:pPr>
          </w:p>
        </w:tc>
      </w:tr>
      <w:tr w:rsidR="007D7C27" w:rsidRPr="007D7C27" w:rsidTr="002C53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7D7C27" w:rsidRPr="007D7C27" w:rsidRDefault="007D7C27" w:rsidP="007D7C27">
            <w:pPr>
              <w:tabs>
                <w:tab w:val="clear" w:pos="1985"/>
                <w:tab w:val="clear" w:pos="5103"/>
              </w:tabs>
              <w:spacing w:before="0"/>
              <w:jc w:val="left"/>
              <w:rPr>
                <w:rFonts w:eastAsiaTheme="minorEastAsia"/>
                <w:color w:val="FFFFFF" w:themeColor="background1"/>
                <w:lang w:val="en-GB" w:eastAsia="en-US"/>
              </w:rPr>
            </w:pPr>
            <w:proofErr w:type="spellStart"/>
            <w:r w:rsidRPr="007D7C27">
              <w:rPr>
                <w:rFonts w:eastAsiaTheme="minorEastAsia"/>
                <w:color w:val="FFFFFF" w:themeColor="background1"/>
                <w:lang w:val="en-GB" w:eastAsia="en-US"/>
              </w:rPr>
              <w:t>Elec</w:t>
            </w:r>
            <w:proofErr w:type="spellEnd"/>
            <w:r w:rsidRPr="007D7C27">
              <w:rPr>
                <w:rFonts w:eastAsiaTheme="minorEastAsia"/>
                <w:color w:val="FFFFFF" w:themeColor="background1"/>
                <w:lang w:val="en-GB" w:eastAsia="en-US"/>
              </w:rPr>
              <w:t xml:space="preserve"> System Operation</w:t>
            </w:r>
          </w:p>
        </w:tc>
        <w:tc>
          <w:tcPr>
            <w:tcW w:w="2551" w:type="dxa"/>
          </w:tcPr>
          <w:p w:rsidR="007D7C27" w:rsidRPr="007D7C27" w:rsidRDefault="007D7C27" w:rsidP="007D7C27">
            <w:pPr>
              <w:tabs>
                <w:tab w:val="clear" w:pos="1985"/>
                <w:tab w:val="clear" w:pos="5103"/>
              </w:tabs>
              <w:spacing w:before="0"/>
              <w:jc w:val="left"/>
              <w:cnfStyle w:val="000000100000" w:firstRow="0" w:lastRow="0" w:firstColumn="0" w:lastColumn="0" w:oddVBand="0" w:evenVBand="0" w:oddHBand="1" w:evenHBand="0" w:firstRowFirstColumn="0" w:firstRowLastColumn="0" w:lastRowFirstColumn="0" w:lastRowLastColumn="0"/>
              <w:rPr>
                <w:rFonts w:eastAsiaTheme="minorEastAsia"/>
                <w:color w:val="auto"/>
                <w:lang w:val="en-GB" w:eastAsia="en-US"/>
              </w:rPr>
            </w:pPr>
            <w:r w:rsidRPr="007D7C27">
              <w:rPr>
                <w:rFonts w:eastAsiaTheme="minorEastAsia"/>
                <w:color w:val="auto"/>
                <w:lang w:val="en-GB" w:eastAsia="en-US"/>
              </w:rPr>
              <w:t>N/A</w:t>
            </w:r>
          </w:p>
        </w:tc>
        <w:tc>
          <w:tcPr>
            <w:tcW w:w="2552" w:type="dxa"/>
          </w:tcPr>
          <w:p w:rsidR="007D7C27" w:rsidRPr="007D7C27" w:rsidRDefault="007D7C27" w:rsidP="007D7C27">
            <w:pPr>
              <w:tabs>
                <w:tab w:val="clear" w:pos="1985"/>
                <w:tab w:val="clear" w:pos="5103"/>
              </w:tabs>
              <w:spacing w:before="0"/>
              <w:jc w:val="left"/>
              <w:cnfStyle w:val="000000100000" w:firstRow="0" w:lastRow="0" w:firstColumn="0" w:lastColumn="0" w:oddVBand="0" w:evenVBand="0" w:oddHBand="1" w:evenHBand="0" w:firstRowFirstColumn="0" w:firstRowLastColumn="0" w:lastRowFirstColumn="0" w:lastRowLastColumn="0"/>
              <w:rPr>
                <w:rFonts w:eastAsiaTheme="minorEastAsia"/>
                <w:color w:val="auto"/>
                <w:lang w:val="en-GB" w:eastAsia="en-US"/>
              </w:rPr>
            </w:pPr>
            <w:r w:rsidRPr="007D7C27">
              <w:rPr>
                <w:rFonts w:eastAsiaTheme="minorEastAsia"/>
                <w:color w:val="auto"/>
                <w:lang w:val="en-GB" w:eastAsia="en-US"/>
              </w:rPr>
              <w:t>15/7/2011 – 15/9/2011</w:t>
            </w:r>
          </w:p>
        </w:tc>
        <w:tc>
          <w:tcPr>
            <w:tcW w:w="1701" w:type="dxa"/>
          </w:tcPr>
          <w:p w:rsidR="007D7C27" w:rsidRPr="007D7C27" w:rsidRDefault="007D7C27" w:rsidP="007D7C27">
            <w:pPr>
              <w:tabs>
                <w:tab w:val="clear" w:pos="1985"/>
                <w:tab w:val="clear" w:pos="5103"/>
              </w:tabs>
              <w:spacing w:before="0"/>
              <w:jc w:val="left"/>
              <w:cnfStyle w:val="000000100000" w:firstRow="0" w:lastRow="0" w:firstColumn="0" w:lastColumn="0" w:oddVBand="0" w:evenVBand="0" w:oddHBand="1" w:evenHBand="0" w:firstRowFirstColumn="0" w:firstRowLastColumn="0" w:lastRowFirstColumn="0" w:lastRowLastColumn="0"/>
              <w:rPr>
                <w:rFonts w:eastAsiaTheme="minorEastAsia"/>
                <w:color w:val="auto"/>
                <w:lang w:val="en-GB" w:eastAsia="en-US"/>
              </w:rPr>
            </w:pPr>
            <w:r w:rsidRPr="007D7C27">
              <w:rPr>
                <w:rFonts w:eastAsiaTheme="minorEastAsia"/>
                <w:color w:val="auto"/>
                <w:lang w:val="en-GB" w:eastAsia="en-US"/>
              </w:rPr>
              <w:t>2/11/2011</w:t>
            </w:r>
          </w:p>
        </w:tc>
      </w:tr>
      <w:tr w:rsidR="007D7C27" w:rsidRPr="007D7C27" w:rsidTr="002C53CA">
        <w:tc>
          <w:tcPr>
            <w:cnfStyle w:val="001000000000" w:firstRow="0" w:lastRow="0" w:firstColumn="1" w:lastColumn="0" w:oddVBand="0" w:evenVBand="0" w:oddHBand="0" w:evenHBand="0" w:firstRowFirstColumn="0" w:firstRowLastColumn="0" w:lastRowFirstColumn="0" w:lastRowLastColumn="0"/>
            <w:tcW w:w="2660" w:type="dxa"/>
          </w:tcPr>
          <w:p w:rsidR="007D7C27" w:rsidRPr="007D7C27" w:rsidRDefault="007D7C27" w:rsidP="007D7C27">
            <w:pPr>
              <w:tabs>
                <w:tab w:val="clear" w:pos="1985"/>
                <w:tab w:val="clear" w:pos="5103"/>
              </w:tabs>
              <w:spacing w:before="0"/>
              <w:jc w:val="left"/>
              <w:rPr>
                <w:rFonts w:eastAsiaTheme="minorEastAsia"/>
                <w:color w:val="FFFFFF" w:themeColor="background1"/>
                <w:lang w:val="en-GB" w:eastAsia="en-US"/>
              </w:rPr>
            </w:pPr>
          </w:p>
        </w:tc>
        <w:tc>
          <w:tcPr>
            <w:tcW w:w="2551" w:type="dxa"/>
          </w:tcPr>
          <w:p w:rsidR="007D7C27" w:rsidRPr="007D7C27" w:rsidRDefault="007D7C27" w:rsidP="007D7C27">
            <w:pPr>
              <w:tabs>
                <w:tab w:val="clear" w:pos="1985"/>
                <w:tab w:val="clear" w:pos="5103"/>
              </w:tabs>
              <w:spacing w:before="0"/>
              <w:jc w:val="left"/>
              <w:cnfStyle w:val="000000000000" w:firstRow="0" w:lastRow="0" w:firstColumn="0" w:lastColumn="0" w:oddVBand="0" w:evenVBand="0" w:oddHBand="0" w:evenHBand="0" w:firstRowFirstColumn="0" w:firstRowLastColumn="0" w:lastRowFirstColumn="0" w:lastRowLastColumn="0"/>
              <w:rPr>
                <w:rFonts w:eastAsiaTheme="minorEastAsia"/>
                <w:color w:val="auto"/>
                <w:lang w:val="en-GB" w:eastAsia="en-US"/>
              </w:rPr>
            </w:pPr>
          </w:p>
        </w:tc>
        <w:tc>
          <w:tcPr>
            <w:tcW w:w="2552" w:type="dxa"/>
          </w:tcPr>
          <w:p w:rsidR="007D7C27" w:rsidRPr="007D7C27" w:rsidRDefault="007D7C27" w:rsidP="007D7C27">
            <w:pPr>
              <w:tabs>
                <w:tab w:val="clear" w:pos="1985"/>
                <w:tab w:val="clear" w:pos="5103"/>
              </w:tabs>
              <w:spacing w:before="0"/>
              <w:jc w:val="left"/>
              <w:cnfStyle w:val="000000000000" w:firstRow="0" w:lastRow="0" w:firstColumn="0" w:lastColumn="0" w:oddVBand="0" w:evenVBand="0" w:oddHBand="0" w:evenHBand="0" w:firstRowFirstColumn="0" w:firstRowLastColumn="0" w:lastRowFirstColumn="0" w:lastRowLastColumn="0"/>
              <w:rPr>
                <w:rFonts w:eastAsiaTheme="minorEastAsia"/>
                <w:color w:val="auto"/>
                <w:lang w:val="en-GB" w:eastAsia="en-US"/>
              </w:rPr>
            </w:pPr>
          </w:p>
        </w:tc>
        <w:tc>
          <w:tcPr>
            <w:tcW w:w="1701" w:type="dxa"/>
          </w:tcPr>
          <w:p w:rsidR="007D7C27" w:rsidRPr="007D7C27" w:rsidRDefault="007D7C27" w:rsidP="007D7C27">
            <w:pPr>
              <w:tabs>
                <w:tab w:val="clear" w:pos="1985"/>
                <w:tab w:val="clear" w:pos="5103"/>
              </w:tabs>
              <w:spacing w:before="0"/>
              <w:jc w:val="left"/>
              <w:cnfStyle w:val="000000000000" w:firstRow="0" w:lastRow="0" w:firstColumn="0" w:lastColumn="0" w:oddVBand="0" w:evenVBand="0" w:oddHBand="0" w:evenHBand="0" w:firstRowFirstColumn="0" w:firstRowLastColumn="0" w:lastRowFirstColumn="0" w:lastRowLastColumn="0"/>
              <w:rPr>
                <w:rFonts w:eastAsiaTheme="minorEastAsia"/>
                <w:color w:val="auto"/>
                <w:lang w:val="en-GB" w:eastAsia="en-US"/>
              </w:rPr>
            </w:pPr>
          </w:p>
        </w:tc>
      </w:tr>
      <w:tr w:rsidR="007D7C27" w:rsidRPr="007D7C27" w:rsidTr="002C53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7D7C27" w:rsidRPr="007D7C27" w:rsidRDefault="008D4991" w:rsidP="007D7C27">
            <w:pPr>
              <w:tabs>
                <w:tab w:val="clear" w:pos="1985"/>
                <w:tab w:val="clear" w:pos="5103"/>
              </w:tabs>
              <w:spacing w:before="0"/>
              <w:jc w:val="left"/>
              <w:rPr>
                <w:rFonts w:eastAsiaTheme="minorEastAsia"/>
                <w:color w:val="FFFFFF" w:themeColor="background1"/>
                <w:lang w:val="en-GB" w:eastAsia="en-US"/>
              </w:rPr>
            </w:pPr>
            <w:proofErr w:type="spellStart"/>
            <w:r>
              <w:rPr>
                <w:rFonts w:eastAsiaTheme="minorEastAsia"/>
                <w:color w:val="FFFFFF" w:themeColor="background1"/>
                <w:lang w:val="en-GB" w:eastAsia="en-US"/>
              </w:rPr>
              <w:t>Elec</w:t>
            </w:r>
            <w:proofErr w:type="spellEnd"/>
            <w:r>
              <w:rPr>
                <w:rFonts w:eastAsiaTheme="minorEastAsia"/>
                <w:color w:val="FFFFFF" w:themeColor="background1"/>
                <w:lang w:val="en-GB" w:eastAsia="en-US"/>
              </w:rPr>
              <w:t xml:space="preserve"> Balancing</w:t>
            </w:r>
          </w:p>
        </w:tc>
        <w:tc>
          <w:tcPr>
            <w:tcW w:w="2551" w:type="dxa"/>
          </w:tcPr>
          <w:p w:rsidR="007D7C27" w:rsidRPr="007D7C27" w:rsidRDefault="007D3B11" w:rsidP="007D7C27">
            <w:pPr>
              <w:tabs>
                <w:tab w:val="clear" w:pos="1985"/>
                <w:tab w:val="clear" w:pos="5103"/>
              </w:tabs>
              <w:spacing w:before="0"/>
              <w:jc w:val="left"/>
              <w:cnfStyle w:val="000000100000" w:firstRow="0" w:lastRow="0" w:firstColumn="0" w:lastColumn="0" w:oddVBand="0" w:evenVBand="0" w:oddHBand="1" w:evenHBand="0" w:firstRowFirstColumn="0" w:firstRowLastColumn="0" w:lastRowFirstColumn="0" w:lastRowLastColumn="0"/>
              <w:rPr>
                <w:rFonts w:eastAsiaTheme="minorEastAsia"/>
                <w:color w:val="auto"/>
                <w:lang w:val="en-GB" w:eastAsia="en-US"/>
              </w:rPr>
            </w:pPr>
            <w:r>
              <w:rPr>
                <w:rFonts w:eastAsiaTheme="minorEastAsia"/>
                <w:color w:val="auto"/>
                <w:lang w:val="en-GB" w:eastAsia="en-US"/>
              </w:rPr>
              <w:t>N/A</w:t>
            </w:r>
          </w:p>
        </w:tc>
        <w:tc>
          <w:tcPr>
            <w:tcW w:w="2552" w:type="dxa"/>
          </w:tcPr>
          <w:p w:rsidR="007D7C27" w:rsidRPr="007D7C27" w:rsidRDefault="007D3B11" w:rsidP="007D7C27">
            <w:pPr>
              <w:tabs>
                <w:tab w:val="clear" w:pos="1985"/>
                <w:tab w:val="clear" w:pos="5103"/>
              </w:tabs>
              <w:spacing w:before="0"/>
              <w:jc w:val="left"/>
              <w:cnfStyle w:val="000000100000" w:firstRow="0" w:lastRow="0" w:firstColumn="0" w:lastColumn="0" w:oddVBand="0" w:evenVBand="0" w:oddHBand="1" w:evenHBand="0" w:firstRowFirstColumn="0" w:firstRowLastColumn="0" w:lastRowFirstColumn="0" w:lastRowLastColumn="0"/>
              <w:rPr>
                <w:rFonts w:eastAsiaTheme="minorEastAsia"/>
                <w:color w:val="auto"/>
                <w:lang w:val="en-GB" w:eastAsia="en-US"/>
              </w:rPr>
            </w:pPr>
            <w:r>
              <w:rPr>
                <w:rFonts w:eastAsiaTheme="minorEastAsia"/>
                <w:color w:val="auto"/>
                <w:lang w:val="en-GB" w:eastAsia="en-US"/>
              </w:rPr>
              <w:t>25/4/2012 -</w:t>
            </w:r>
            <w:r w:rsidR="005D0CA7">
              <w:rPr>
                <w:rFonts w:eastAsiaTheme="minorEastAsia"/>
                <w:color w:val="auto"/>
                <w:lang w:val="en-GB" w:eastAsia="en-US"/>
              </w:rPr>
              <w:t xml:space="preserve"> </w:t>
            </w:r>
            <w:r>
              <w:rPr>
                <w:rFonts w:eastAsiaTheme="minorEastAsia"/>
                <w:color w:val="auto"/>
                <w:lang w:val="en-GB" w:eastAsia="en-US"/>
              </w:rPr>
              <w:t>25/6/2012</w:t>
            </w:r>
          </w:p>
        </w:tc>
        <w:tc>
          <w:tcPr>
            <w:tcW w:w="1701" w:type="dxa"/>
          </w:tcPr>
          <w:p w:rsidR="007D7C27" w:rsidRPr="007D7C27" w:rsidRDefault="007D3B11" w:rsidP="007D7C27">
            <w:pPr>
              <w:tabs>
                <w:tab w:val="clear" w:pos="1985"/>
                <w:tab w:val="clear" w:pos="5103"/>
              </w:tabs>
              <w:spacing w:before="0"/>
              <w:jc w:val="left"/>
              <w:cnfStyle w:val="000000100000" w:firstRow="0" w:lastRow="0" w:firstColumn="0" w:lastColumn="0" w:oddVBand="0" w:evenVBand="0" w:oddHBand="1" w:evenHBand="0" w:firstRowFirstColumn="0" w:firstRowLastColumn="0" w:lastRowFirstColumn="0" w:lastRowLastColumn="0"/>
              <w:rPr>
                <w:rFonts w:eastAsiaTheme="minorEastAsia"/>
                <w:color w:val="auto"/>
                <w:lang w:val="en-GB" w:eastAsia="en-US"/>
              </w:rPr>
            </w:pPr>
            <w:r>
              <w:rPr>
                <w:rFonts w:eastAsiaTheme="minorEastAsia"/>
                <w:color w:val="auto"/>
                <w:lang w:val="en-GB" w:eastAsia="en-US"/>
              </w:rPr>
              <w:t>18/9/2012</w:t>
            </w:r>
          </w:p>
        </w:tc>
      </w:tr>
      <w:tr w:rsidR="007D7C27" w:rsidRPr="007D7C27" w:rsidTr="002C53CA">
        <w:tc>
          <w:tcPr>
            <w:cnfStyle w:val="001000000000" w:firstRow="0" w:lastRow="0" w:firstColumn="1" w:lastColumn="0" w:oddVBand="0" w:evenVBand="0" w:oddHBand="0" w:evenHBand="0" w:firstRowFirstColumn="0" w:firstRowLastColumn="0" w:lastRowFirstColumn="0" w:lastRowLastColumn="0"/>
            <w:tcW w:w="2660" w:type="dxa"/>
          </w:tcPr>
          <w:p w:rsidR="007D7C27" w:rsidRPr="007D7C27" w:rsidRDefault="007D7C27" w:rsidP="007D7C27">
            <w:pPr>
              <w:tabs>
                <w:tab w:val="clear" w:pos="1985"/>
                <w:tab w:val="clear" w:pos="5103"/>
              </w:tabs>
              <w:spacing w:before="0"/>
              <w:jc w:val="left"/>
              <w:rPr>
                <w:rFonts w:eastAsiaTheme="minorEastAsia"/>
                <w:color w:val="FFFFFF" w:themeColor="background1"/>
                <w:lang w:val="en-GB" w:eastAsia="en-US"/>
              </w:rPr>
            </w:pPr>
          </w:p>
        </w:tc>
        <w:tc>
          <w:tcPr>
            <w:tcW w:w="2551" w:type="dxa"/>
          </w:tcPr>
          <w:p w:rsidR="007D7C27" w:rsidRPr="007D7C27" w:rsidRDefault="007D7C27" w:rsidP="007D7C27">
            <w:pPr>
              <w:tabs>
                <w:tab w:val="clear" w:pos="1985"/>
                <w:tab w:val="clear" w:pos="5103"/>
              </w:tabs>
              <w:spacing w:before="0"/>
              <w:jc w:val="left"/>
              <w:cnfStyle w:val="000000000000" w:firstRow="0" w:lastRow="0" w:firstColumn="0" w:lastColumn="0" w:oddVBand="0" w:evenVBand="0" w:oddHBand="0" w:evenHBand="0" w:firstRowFirstColumn="0" w:firstRowLastColumn="0" w:lastRowFirstColumn="0" w:lastRowLastColumn="0"/>
              <w:rPr>
                <w:rFonts w:eastAsiaTheme="minorEastAsia"/>
                <w:color w:val="auto"/>
                <w:lang w:val="en-GB" w:eastAsia="en-US"/>
              </w:rPr>
            </w:pPr>
          </w:p>
        </w:tc>
        <w:tc>
          <w:tcPr>
            <w:tcW w:w="2552" w:type="dxa"/>
          </w:tcPr>
          <w:p w:rsidR="007D7C27" w:rsidRPr="007D7C27" w:rsidRDefault="007D7C27" w:rsidP="007D7C27">
            <w:pPr>
              <w:tabs>
                <w:tab w:val="clear" w:pos="1985"/>
                <w:tab w:val="clear" w:pos="5103"/>
              </w:tabs>
              <w:spacing w:before="0"/>
              <w:jc w:val="left"/>
              <w:cnfStyle w:val="000000000000" w:firstRow="0" w:lastRow="0" w:firstColumn="0" w:lastColumn="0" w:oddVBand="0" w:evenVBand="0" w:oddHBand="0" w:evenHBand="0" w:firstRowFirstColumn="0" w:firstRowLastColumn="0" w:lastRowFirstColumn="0" w:lastRowLastColumn="0"/>
              <w:rPr>
                <w:rFonts w:eastAsiaTheme="minorEastAsia"/>
                <w:color w:val="auto"/>
                <w:lang w:val="en-GB" w:eastAsia="en-US"/>
              </w:rPr>
            </w:pPr>
          </w:p>
        </w:tc>
        <w:tc>
          <w:tcPr>
            <w:tcW w:w="1701" w:type="dxa"/>
          </w:tcPr>
          <w:p w:rsidR="007D7C27" w:rsidRPr="007D7C27" w:rsidRDefault="007D7C27" w:rsidP="007D7C27">
            <w:pPr>
              <w:tabs>
                <w:tab w:val="clear" w:pos="1985"/>
                <w:tab w:val="clear" w:pos="5103"/>
              </w:tabs>
              <w:spacing w:before="0"/>
              <w:jc w:val="left"/>
              <w:cnfStyle w:val="000000000000" w:firstRow="0" w:lastRow="0" w:firstColumn="0" w:lastColumn="0" w:oddVBand="0" w:evenVBand="0" w:oddHBand="0" w:evenHBand="0" w:firstRowFirstColumn="0" w:firstRowLastColumn="0" w:lastRowFirstColumn="0" w:lastRowLastColumn="0"/>
              <w:rPr>
                <w:rFonts w:eastAsiaTheme="minorEastAsia"/>
                <w:color w:val="auto"/>
                <w:lang w:val="en-GB" w:eastAsia="en-US"/>
              </w:rPr>
            </w:pPr>
          </w:p>
        </w:tc>
      </w:tr>
    </w:tbl>
    <w:p w:rsidR="007D3B11" w:rsidRDefault="007D3B11" w:rsidP="007D7C27">
      <w:pPr>
        <w:tabs>
          <w:tab w:val="clear" w:pos="1985"/>
          <w:tab w:val="clear" w:pos="5103"/>
        </w:tabs>
        <w:spacing w:before="0" w:after="200" w:line="276" w:lineRule="auto"/>
        <w:jc w:val="left"/>
        <w:rPr>
          <w:rFonts w:eastAsiaTheme="minorEastAsia"/>
          <w:color w:val="auto"/>
          <w:lang w:eastAsia="en-US"/>
        </w:rPr>
      </w:pPr>
    </w:p>
    <w:p w:rsidR="007D7C27" w:rsidRPr="007D7C27" w:rsidRDefault="00840AF9" w:rsidP="007D7C27">
      <w:pPr>
        <w:tabs>
          <w:tab w:val="clear" w:pos="1985"/>
          <w:tab w:val="clear" w:pos="5103"/>
        </w:tabs>
        <w:spacing w:before="0" w:after="200" w:line="276" w:lineRule="auto"/>
        <w:jc w:val="left"/>
        <w:rPr>
          <w:rFonts w:eastAsiaTheme="minorEastAsia"/>
          <w:color w:val="auto"/>
          <w:lang w:eastAsia="en-US"/>
        </w:rPr>
      </w:pPr>
      <w:r>
        <w:rPr>
          <w:rFonts w:eastAsiaTheme="minorEastAsia"/>
          <w:color w:val="auto"/>
          <w:lang w:eastAsia="en-US"/>
        </w:rPr>
        <w:t>In all cases ACER issued F</w:t>
      </w:r>
      <w:r w:rsidR="007D7C27" w:rsidRPr="007D7C27">
        <w:rPr>
          <w:rFonts w:eastAsiaTheme="minorEastAsia"/>
          <w:color w:val="auto"/>
          <w:lang w:eastAsia="en-US"/>
        </w:rPr>
        <w:t xml:space="preserve">ramework </w:t>
      </w:r>
      <w:r>
        <w:rPr>
          <w:rFonts w:eastAsiaTheme="minorEastAsia"/>
          <w:color w:val="auto"/>
          <w:lang w:eastAsia="en-US"/>
        </w:rPr>
        <w:t>G</w:t>
      </w:r>
      <w:r w:rsidR="007D7C27" w:rsidRPr="007D7C27">
        <w:rPr>
          <w:rFonts w:eastAsiaTheme="minorEastAsia"/>
          <w:color w:val="auto"/>
          <w:lang w:eastAsia="en-US"/>
        </w:rPr>
        <w:t>uidelines within the 6 month timeline.  This i</w:t>
      </w:r>
      <w:r w:rsidR="0006053D">
        <w:rPr>
          <w:rFonts w:eastAsiaTheme="minorEastAsia"/>
          <w:color w:val="auto"/>
          <w:lang w:eastAsia="en-US"/>
        </w:rPr>
        <w:t xml:space="preserve">ncluded </w:t>
      </w:r>
      <w:r w:rsidR="007D7C27" w:rsidRPr="007D7C27">
        <w:rPr>
          <w:rFonts w:eastAsiaTheme="minorEastAsia"/>
          <w:color w:val="auto"/>
          <w:lang w:eastAsia="en-US"/>
        </w:rPr>
        <w:t xml:space="preserve">a public consultation.  In all cases </w:t>
      </w:r>
      <w:r w:rsidR="00BD60A4">
        <w:rPr>
          <w:rFonts w:eastAsiaTheme="minorEastAsia"/>
          <w:color w:val="auto"/>
          <w:lang w:eastAsia="en-US"/>
        </w:rPr>
        <w:t xml:space="preserve">for electricity, </w:t>
      </w:r>
      <w:r w:rsidR="007D7C27" w:rsidRPr="007D7C27">
        <w:rPr>
          <w:rFonts w:eastAsiaTheme="minorEastAsia"/>
          <w:color w:val="auto"/>
          <w:lang w:eastAsia="en-US"/>
        </w:rPr>
        <w:t>the EC accepted the F</w:t>
      </w:r>
      <w:r w:rsidR="001D4D5B">
        <w:rPr>
          <w:rFonts w:eastAsiaTheme="minorEastAsia"/>
          <w:color w:val="auto"/>
          <w:lang w:eastAsia="en-US"/>
        </w:rPr>
        <w:t xml:space="preserve">ramework </w:t>
      </w:r>
      <w:r w:rsidR="007D7C27" w:rsidRPr="007D7C27">
        <w:rPr>
          <w:rFonts w:eastAsiaTheme="minorEastAsia"/>
          <w:color w:val="auto"/>
          <w:lang w:eastAsia="en-US"/>
        </w:rPr>
        <w:t>G</w:t>
      </w:r>
      <w:r w:rsidR="001D4D5B">
        <w:rPr>
          <w:rFonts w:eastAsiaTheme="minorEastAsia"/>
          <w:color w:val="auto"/>
          <w:lang w:eastAsia="en-US"/>
        </w:rPr>
        <w:t>uidelines</w:t>
      </w:r>
      <w:r w:rsidR="007D7C27" w:rsidRPr="007D7C27">
        <w:rPr>
          <w:rFonts w:eastAsiaTheme="minorEastAsia"/>
          <w:color w:val="auto"/>
          <w:lang w:eastAsia="en-US"/>
        </w:rPr>
        <w:t xml:space="preserve"> as submitted and asked ENTSO-E to start drafting the corresponding </w:t>
      </w:r>
      <w:r w:rsidR="00745565">
        <w:rPr>
          <w:rFonts w:eastAsiaTheme="minorEastAsia"/>
          <w:color w:val="auto"/>
          <w:lang w:eastAsia="en-US"/>
        </w:rPr>
        <w:t>Network Code</w:t>
      </w:r>
      <w:r w:rsidR="00BD60A4">
        <w:rPr>
          <w:rFonts w:eastAsiaTheme="minorEastAsia"/>
          <w:color w:val="auto"/>
          <w:lang w:eastAsia="en-US"/>
        </w:rPr>
        <w:t>(s)</w:t>
      </w:r>
      <w:r w:rsidR="007D7C27" w:rsidRPr="007D7C27">
        <w:rPr>
          <w:rFonts w:eastAsiaTheme="minorEastAsia"/>
          <w:color w:val="auto"/>
          <w:lang w:eastAsia="en-US"/>
        </w:rPr>
        <w:t>.</w:t>
      </w:r>
    </w:p>
    <w:p w:rsidR="007D7C27" w:rsidRPr="007D7C27" w:rsidRDefault="007D7C27" w:rsidP="007D7C27">
      <w:pPr>
        <w:tabs>
          <w:tab w:val="clear" w:pos="1985"/>
          <w:tab w:val="clear" w:pos="5103"/>
        </w:tabs>
        <w:spacing w:before="0" w:after="200" w:line="276" w:lineRule="auto"/>
        <w:jc w:val="left"/>
        <w:rPr>
          <w:rFonts w:eastAsiaTheme="minorEastAsia"/>
          <w:b/>
          <w:color w:val="auto"/>
          <w:lang w:eastAsia="en-US"/>
        </w:rPr>
      </w:pPr>
      <w:r w:rsidRPr="007D7C27">
        <w:rPr>
          <w:rFonts w:eastAsiaTheme="minorEastAsia"/>
          <w:b/>
          <w:color w:val="auto"/>
          <w:lang w:eastAsia="en-US"/>
        </w:rPr>
        <w:t xml:space="preserve">The </w:t>
      </w:r>
      <w:r w:rsidR="00745565">
        <w:rPr>
          <w:rFonts w:eastAsiaTheme="minorEastAsia"/>
          <w:b/>
          <w:color w:val="auto"/>
          <w:lang w:eastAsia="en-US"/>
        </w:rPr>
        <w:t>Network Code</w:t>
      </w:r>
      <w:r w:rsidRPr="007D7C27">
        <w:rPr>
          <w:rFonts w:eastAsiaTheme="minorEastAsia"/>
          <w:b/>
          <w:color w:val="auto"/>
          <w:lang w:eastAsia="en-US"/>
        </w:rPr>
        <w:t xml:space="preserve"> development phase</w:t>
      </w:r>
    </w:p>
    <w:p w:rsidR="007D7C27" w:rsidRPr="007D7C27" w:rsidRDefault="007D7C27" w:rsidP="007D7C27">
      <w:pPr>
        <w:tabs>
          <w:tab w:val="clear" w:pos="1985"/>
          <w:tab w:val="clear" w:pos="5103"/>
        </w:tabs>
        <w:spacing w:before="0" w:after="200" w:line="276" w:lineRule="auto"/>
        <w:jc w:val="left"/>
        <w:rPr>
          <w:rFonts w:eastAsiaTheme="minorEastAsia"/>
          <w:color w:val="auto"/>
          <w:lang w:eastAsia="en-US"/>
        </w:rPr>
      </w:pPr>
      <w:r w:rsidRPr="007D7C27">
        <w:rPr>
          <w:rFonts w:eastAsiaTheme="minorEastAsia"/>
          <w:color w:val="auto"/>
          <w:lang w:eastAsia="en-US"/>
        </w:rPr>
        <w:t xml:space="preserve">ENTSO-E also </w:t>
      </w:r>
      <w:r w:rsidR="00583761">
        <w:rPr>
          <w:rFonts w:eastAsiaTheme="minorEastAsia"/>
          <w:color w:val="auto"/>
          <w:lang w:eastAsia="en-US"/>
        </w:rPr>
        <w:t xml:space="preserve">started work at an early stage </w:t>
      </w:r>
      <w:r w:rsidRPr="007D7C27">
        <w:rPr>
          <w:rFonts w:eastAsiaTheme="minorEastAsia"/>
          <w:color w:val="auto"/>
          <w:lang w:eastAsia="en-US"/>
        </w:rPr>
        <w:t xml:space="preserve">with “as if” pre-work in </w:t>
      </w:r>
      <w:r w:rsidR="005C6598">
        <w:rPr>
          <w:rFonts w:eastAsiaTheme="minorEastAsia"/>
          <w:color w:val="auto"/>
          <w:lang w:eastAsia="en-US"/>
        </w:rPr>
        <w:t>parallel with the ACER work on F</w:t>
      </w:r>
      <w:r w:rsidRPr="007D7C27">
        <w:rPr>
          <w:rFonts w:eastAsiaTheme="minorEastAsia"/>
          <w:color w:val="auto"/>
          <w:lang w:eastAsia="en-US"/>
        </w:rPr>
        <w:t xml:space="preserve">ramework </w:t>
      </w:r>
      <w:r w:rsidR="005C6598">
        <w:rPr>
          <w:rFonts w:eastAsiaTheme="minorEastAsia"/>
          <w:color w:val="auto"/>
          <w:lang w:eastAsia="en-US"/>
        </w:rPr>
        <w:t>G</w:t>
      </w:r>
      <w:r w:rsidRPr="007D7C27">
        <w:rPr>
          <w:rFonts w:eastAsiaTheme="minorEastAsia"/>
          <w:color w:val="auto"/>
          <w:lang w:eastAsia="en-US"/>
        </w:rPr>
        <w:t xml:space="preserve">uidelines.  This was particularly the case on their ‘pilot’ </w:t>
      </w:r>
      <w:r w:rsidR="00745565">
        <w:rPr>
          <w:rFonts w:eastAsiaTheme="minorEastAsia"/>
          <w:color w:val="auto"/>
          <w:lang w:eastAsia="en-US"/>
        </w:rPr>
        <w:t>Network Code</w:t>
      </w:r>
      <w:r w:rsidRPr="007D7C27">
        <w:rPr>
          <w:rFonts w:eastAsiaTheme="minorEastAsia"/>
          <w:color w:val="auto"/>
          <w:lang w:eastAsia="en-US"/>
        </w:rPr>
        <w:t xml:space="preserve"> on Requirements for Generators.  </w:t>
      </w:r>
    </w:p>
    <w:p w:rsidR="007D7C27" w:rsidRPr="007D7C27" w:rsidRDefault="002768D0" w:rsidP="007D7C27">
      <w:pPr>
        <w:tabs>
          <w:tab w:val="clear" w:pos="1985"/>
          <w:tab w:val="clear" w:pos="5103"/>
        </w:tabs>
        <w:spacing w:before="0" w:after="200" w:line="276" w:lineRule="auto"/>
        <w:jc w:val="left"/>
        <w:rPr>
          <w:rFonts w:eastAsiaTheme="minorEastAsia"/>
          <w:color w:val="auto"/>
          <w:lang w:eastAsia="en-US"/>
        </w:rPr>
      </w:pPr>
      <w:r>
        <w:rPr>
          <w:rFonts w:eastAsiaTheme="minorEastAsia"/>
          <w:color w:val="auto"/>
          <w:lang w:eastAsia="en-US"/>
        </w:rPr>
        <w:t xml:space="preserve">As ENTSO-E </w:t>
      </w:r>
      <w:r w:rsidR="007D7C27" w:rsidRPr="007D7C27">
        <w:rPr>
          <w:rFonts w:eastAsiaTheme="minorEastAsia"/>
          <w:color w:val="auto"/>
          <w:lang w:eastAsia="en-US"/>
        </w:rPr>
        <w:t xml:space="preserve">and ENTSOG began to develop approaches to drafting </w:t>
      </w:r>
      <w:r w:rsidR="00745565">
        <w:rPr>
          <w:rFonts w:eastAsiaTheme="minorEastAsia"/>
          <w:color w:val="auto"/>
          <w:lang w:eastAsia="en-US"/>
        </w:rPr>
        <w:t>Network Codes</w:t>
      </w:r>
      <w:r w:rsidR="007D7C27" w:rsidRPr="007D7C27">
        <w:rPr>
          <w:rFonts w:eastAsiaTheme="minorEastAsia"/>
          <w:color w:val="auto"/>
          <w:lang w:eastAsia="en-US"/>
        </w:rPr>
        <w:t>, it became clear that fairly different approaches were being taken</w:t>
      </w:r>
      <w:r w:rsidR="00BD60A4">
        <w:rPr>
          <w:rFonts w:eastAsiaTheme="minorEastAsia"/>
          <w:color w:val="auto"/>
          <w:lang w:eastAsia="en-US"/>
        </w:rPr>
        <w:t xml:space="preserve"> between gas and electricity</w:t>
      </w:r>
      <w:r w:rsidR="007D7C27" w:rsidRPr="007D7C27">
        <w:rPr>
          <w:rFonts w:eastAsiaTheme="minorEastAsia"/>
          <w:color w:val="auto"/>
          <w:lang w:eastAsia="en-US"/>
        </w:rPr>
        <w:t>.  In particular:</w:t>
      </w:r>
    </w:p>
    <w:p w:rsidR="007D7C27" w:rsidRPr="007D7C27" w:rsidRDefault="007D7C27" w:rsidP="007D7C27">
      <w:pPr>
        <w:numPr>
          <w:ilvl w:val="0"/>
          <w:numId w:val="27"/>
        </w:numPr>
        <w:tabs>
          <w:tab w:val="clear" w:pos="1985"/>
          <w:tab w:val="clear" w:pos="5103"/>
        </w:tabs>
        <w:spacing w:before="0" w:after="200" w:line="276" w:lineRule="auto"/>
        <w:contextualSpacing/>
        <w:jc w:val="left"/>
        <w:rPr>
          <w:rFonts w:eastAsiaTheme="minorEastAsia"/>
          <w:color w:val="auto"/>
          <w:lang w:eastAsia="en-US"/>
        </w:rPr>
      </w:pPr>
      <w:r w:rsidRPr="007D7C27">
        <w:rPr>
          <w:rFonts w:eastAsiaTheme="minorEastAsia"/>
          <w:color w:val="auto"/>
          <w:lang w:eastAsia="en-US"/>
        </w:rPr>
        <w:t>ENTSO-E proposed to develop multi</w:t>
      </w:r>
      <w:r w:rsidR="00840AF9">
        <w:rPr>
          <w:rFonts w:eastAsiaTheme="minorEastAsia"/>
          <w:color w:val="auto"/>
          <w:lang w:eastAsia="en-US"/>
        </w:rPr>
        <w:t xml:space="preserve">ple </w:t>
      </w:r>
      <w:r w:rsidR="00745565">
        <w:rPr>
          <w:rFonts w:eastAsiaTheme="minorEastAsia"/>
          <w:color w:val="auto"/>
          <w:lang w:eastAsia="en-US"/>
        </w:rPr>
        <w:t>Network Codes</w:t>
      </w:r>
      <w:r w:rsidR="00840AF9">
        <w:rPr>
          <w:rFonts w:eastAsiaTheme="minorEastAsia"/>
          <w:color w:val="auto"/>
          <w:lang w:eastAsia="en-US"/>
        </w:rPr>
        <w:t xml:space="preserve"> to meet each F</w:t>
      </w:r>
      <w:r w:rsidRPr="007D7C27">
        <w:rPr>
          <w:rFonts w:eastAsiaTheme="minorEastAsia"/>
          <w:color w:val="auto"/>
          <w:lang w:eastAsia="en-US"/>
        </w:rPr>
        <w:t xml:space="preserve">ramework </w:t>
      </w:r>
      <w:r w:rsidR="00840AF9">
        <w:rPr>
          <w:rFonts w:eastAsiaTheme="minorEastAsia"/>
          <w:color w:val="auto"/>
          <w:lang w:eastAsia="en-US"/>
        </w:rPr>
        <w:t>G</w:t>
      </w:r>
      <w:r w:rsidRPr="007D7C27">
        <w:rPr>
          <w:rFonts w:eastAsiaTheme="minorEastAsia"/>
          <w:color w:val="auto"/>
          <w:lang w:eastAsia="en-US"/>
        </w:rPr>
        <w:t>uideline.  This reflected a view that the volume of work would be such that developing codes i</w:t>
      </w:r>
      <w:r w:rsidR="00536F7F">
        <w:rPr>
          <w:rFonts w:eastAsiaTheme="minorEastAsia"/>
          <w:color w:val="auto"/>
          <w:lang w:eastAsia="en-US"/>
        </w:rPr>
        <w:t xml:space="preserve">ncrementally </w:t>
      </w:r>
      <w:r w:rsidRPr="007D7C27">
        <w:rPr>
          <w:rFonts w:eastAsiaTheme="minorEastAsia"/>
          <w:color w:val="auto"/>
          <w:lang w:eastAsia="en-US"/>
        </w:rPr>
        <w:t xml:space="preserve">was the only feasible approach and was agreed via the planning group (the forum comprising the two ENTSOs, ACER and the Commission).  The Commission reflected this decision in its requests to ENTSO-E to begin drafting </w:t>
      </w:r>
      <w:r w:rsidR="00745565">
        <w:rPr>
          <w:rFonts w:eastAsiaTheme="minorEastAsia"/>
          <w:color w:val="auto"/>
          <w:lang w:eastAsia="en-US"/>
        </w:rPr>
        <w:t>Network Codes</w:t>
      </w:r>
      <w:r w:rsidRPr="007D7C27">
        <w:rPr>
          <w:rFonts w:eastAsiaTheme="minorEastAsia"/>
          <w:color w:val="auto"/>
          <w:lang w:eastAsia="en-US"/>
        </w:rPr>
        <w:t>.  The conseque</w:t>
      </w:r>
      <w:r w:rsidR="00004031">
        <w:rPr>
          <w:rFonts w:eastAsiaTheme="minorEastAsia"/>
          <w:color w:val="auto"/>
          <w:lang w:eastAsia="en-US"/>
        </w:rPr>
        <w:t xml:space="preserve">nce </w:t>
      </w:r>
      <w:r w:rsidRPr="007D7C27">
        <w:rPr>
          <w:rFonts w:eastAsiaTheme="minorEastAsia"/>
          <w:color w:val="auto"/>
          <w:lang w:eastAsia="en-US"/>
        </w:rPr>
        <w:t xml:space="preserve">was </w:t>
      </w:r>
      <w:r w:rsidR="00BD60A4">
        <w:rPr>
          <w:rFonts w:eastAsiaTheme="minorEastAsia"/>
          <w:color w:val="auto"/>
          <w:lang w:eastAsia="en-US"/>
        </w:rPr>
        <w:t>that nine</w:t>
      </w:r>
      <w:r w:rsidR="00BD60A4" w:rsidRPr="007D7C27">
        <w:rPr>
          <w:rFonts w:eastAsiaTheme="minorEastAsia"/>
          <w:color w:val="auto"/>
          <w:lang w:eastAsia="en-US"/>
        </w:rPr>
        <w:t xml:space="preserve"> </w:t>
      </w:r>
      <w:r w:rsidR="00745565">
        <w:rPr>
          <w:rFonts w:eastAsiaTheme="minorEastAsia"/>
          <w:color w:val="auto"/>
          <w:lang w:eastAsia="en-US"/>
        </w:rPr>
        <w:t>Network Codes</w:t>
      </w:r>
      <w:r w:rsidRPr="007D7C27">
        <w:rPr>
          <w:rFonts w:eastAsiaTheme="minorEastAsia"/>
          <w:color w:val="auto"/>
          <w:lang w:eastAsia="en-US"/>
        </w:rPr>
        <w:t xml:space="preserve"> </w:t>
      </w:r>
      <w:r w:rsidR="00BD60A4">
        <w:rPr>
          <w:rFonts w:eastAsiaTheme="minorEastAsia"/>
          <w:color w:val="auto"/>
          <w:lang w:eastAsia="en-US"/>
        </w:rPr>
        <w:t xml:space="preserve">have so far been </w:t>
      </w:r>
      <w:r w:rsidRPr="007D7C27">
        <w:rPr>
          <w:rFonts w:eastAsiaTheme="minorEastAsia"/>
          <w:color w:val="auto"/>
          <w:lang w:eastAsia="en-US"/>
        </w:rPr>
        <w:t xml:space="preserve">developed to meet </w:t>
      </w:r>
      <w:r w:rsidR="00BD60A4">
        <w:rPr>
          <w:rFonts w:eastAsiaTheme="minorEastAsia"/>
          <w:color w:val="auto"/>
          <w:lang w:eastAsia="en-US"/>
        </w:rPr>
        <w:t xml:space="preserve">four </w:t>
      </w:r>
      <w:r w:rsidR="00840AF9">
        <w:rPr>
          <w:rFonts w:eastAsiaTheme="minorEastAsia"/>
          <w:color w:val="auto"/>
          <w:lang w:eastAsia="en-US"/>
        </w:rPr>
        <w:t>Framework G</w:t>
      </w:r>
      <w:r w:rsidRPr="007D7C27">
        <w:rPr>
          <w:rFonts w:eastAsiaTheme="minorEastAsia"/>
          <w:color w:val="auto"/>
          <w:lang w:eastAsia="en-US"/>
        </w:rPr>
        <w:t>uidelines</w:t>
      </w:r>
      <w:r w:rsidR="00BD60A4">
        <w:rPr>
          <w:rFonts w:eastAsiaTheme="minorEastAsia"/>
          <w:color w:val="auto"/>
          <w:lang w:eastAsia="en-US"/>
        </w:rPr>
        <w:t xml:space="preserve"> (with more to come)</w:t>
      </w:r>
      <w:r w:rsidRPr="007D7C27">
        <w:rPr>
          <w:rFonts w:eastAsiaTheme="minorEastAsia"/>
          <w:color w:val="auto"/>
          <w:lang w:eastAsia="en-US"/>
        </w:rPr>
        <w:t xml:space="preserve">.  </w:t>
      </w:r>
    </w:p>
    <w:p w:rsidR="007D7C27" w:rsidRPr="007D7C27" w:rsidRDefault="007D7C27" w:rsidP="007D7C27">
      <w:pPr>
        <w:numPr>
          <w:ilvl w:val="0"/>
          <w:numId w:val="27"/>
        </w:numPr>
        <w:tabs>
          <w:tab w:val="clear" w:pos="1985"/>
          <w:tab w:val="clear" w:pos="5103"/>
        </w:tabs>
        <w:spacing w:before="0" w:after="200" w:line="276" w:lineRule="auto"/>
        <w:contextualSpacing/>
        <w:jc w:val="left"/>
        <w:rPr>
          <w:rFonts w:eastAsiaTheme="minorEastAsia"/>
          <w:color w:val="auto"/>
          <w:lang w:eastAsia="en-US"/>
        </w:rPr>
      </w:pPr>
      <w:r w:rsidRPr="007D7C27">
        <w:rPr>
          <w:rFonts w:eastAsiaTheme="minorEastAsia"/>
          <w:color w:val="auto"/>
          <w:lang w:eastAsia="en-US"/>
        </w:rPr>
        <w:t xml:space="preserve">Perhaps reflecting the relatively more interconnected nature of electricity networks as opposed to gas networks, ENTSO-E adopted a more technical, less legislative approach to drafting than ENTSOG.  A particular feature of this approach involved using the approach, also found in the third package, of </w:t>
      </w:r>
      <w:r w:rsidR="00BD60A4">
        <w:rPr>
          <w:rFonts w:eastAsiaTheme="minorEastAsia"/>
          <w:color w:val="auto"/>
          <w:lang w:eastAsia="en-US"/>
        </w:rPr>
        <w:t xml:space="preserve">referring to approval of </w:t>
      </w:r>
      <w:r w:rsidRPr="007D7C27">
        <w:rPr>
          <w:rFonts w:eastAsiaTheme="minorEastAsia"/>
          <w:color w:val="auto"/>
          <w:lang w:eastAsia="en-US"/>
        </w:rPr>
        <w:t xml:space="preserve">detailed rules and methodologies at national or regional level. </w:t>
      </w:r>
    </w:p>
    <w:p w:rsidR="007D7C27" w:rsidRPr="007D7C27" w:rsidRDefault="007D7C27" w:rsidP="007D7C27">
      <w:pPr>
        <w:tabs>
          <w:tab w:val="clear" w:pos="1985"/>
          <w:tab w:val="clear" w:pos="5103"/>
        </w:tabs>
        <w:spacing w:before="0" w:after="200" w:line="276" w:lineRule="auto"/>
        <w:ind w:left="720"/>
        <w:contextualSpacing/>
        <w:jc w:val="left"/>
        <w:rPr>
          <w:rFonts w:eastAsiaTheme="minorEastAsia"/>
          <w:color w:val="auto"/>
          <w:lang w:eastAsia="en-US"/>
        </w:rPr>
      </w:pPr>
    </w:p>
    <w:p w:rsidR="007D7C27" w:rsidRPr="007D7C27" w:rsidRDefault="007D7C27" w:rsidP="007D7C27">
      <w:pPr>
        <w:tabs>
          <w:tab w:val="clear" w:pos="1985"/>
          <w:tab w:val="clear" w:pos="5103"/>
        </w:tabs>
        <w:spacing w:before="0" w:after="200" w:line="276" w:lineRule="auto"/>
        <w:jc w:val="left"/>
        <w:rPr>
          <w:rFonts w:eastAsiaTheme="minorEastAsia"/>
          <w:color w:val="auto"/>
          <w:lang w:eastAsia="en-US"/>
        </w:rPr>
      </w:pPr>
      <w:r w:rsidRPr="007D7C27">
        <w:rPr>
          <w:rFonts w:eastAsiaTheme="minorEastAsia"/>
          <w:color w:val="auto"/>
          <w:lang w:eastAsia="en-US"/>
        </w:rPr>
        <w:t xml:space="preserve">During the early stages of </w:t>
      </w:r>
      <w:r w:rsidR="00745565">
        <w:rPr>
          <w:rFonts w:eastAsiaTheme="minorEastAsia"/>
          <w:color w:val="auto"/>
          <w:lang w:eastAsia="en-US"/>
        </w:rPr>
        <w:t>Network Code</w:t>
      </w:r>
      <w:r w:rsidRPr="007D7C27">
        <w:rPr>
          <w:rFonts w:eastAsiaTheme="minorEastAsia"/>
          <w:color w:val="auto"/>
          <w:lang w:eastAsia="en-US"/>
        </w:rPr>
        <w:t xml:space="preserve"> drafting, stakeholders and stakeholder organisations raised co</w:t>
      </w:r>
      <w:r w:rsidR="00004031">
        <w:rPr>
          <w:rFonts w:eastAsiaTheme="minorEastAsia"/>
          <w:color w:val="auto"/>
          <w:lang w:eastAsia="en-US"/>
        </w:rPr>
        <w:t xml:space="preserve">ncerns </w:t>
      </w:r>
      <w:r w:rsidRPr="007D7C27">
        <w:rPr>
          <w:rFonts w:eastAsiaTheme="minorEastAsia"/>
          <w:color w:val="auto"/>
          <w:lang w:eastAsia="en-US"/>
        </w:rPr>
        <w:t xml:space="preserve">about </w:t>
      </w:r>
      <w:del w:id="10" w:author="Martin Crouch" w:date="2014-09-22T18:58:00Z">
        <w:r w:rsidRPr="007D7C27" w:rsidDel="007C3AD8">
          <w:rPr>
            <w:rFonts w:eastAsiaTheme="minorEastAsia"/>
            <w:color w:val="auto"/>
            <w:lang w:eastAsia="en-US"/>
          </w:rPr>
          <w:delText xml:space="preserve">the </w:delText>
        </w:r>
      </w:del>
      <w:r w:rsidRPr="007D7C27">
        <w:rPr>
          <w:rFonts w:eastAsiaTheme="minorEastAsia"/>
          <w:color w:val="auto"/>
          <w:lang w:eastAsia="en-US"/>
        </w:rPr>
        <w:t>ENTSO</w:t>
      </w:r>
      <w:ins w:id="11" w:author="Martin Crouch" w:date="2014-09-22T18:58:00Z">
        <w:r w:rsidR="007C3AD8">
          <w:rPr>
            <w:rFonts w:eastAsiaTheme="minorEastAsia"/>
            <w:color w:val="auto"/>
            <w:lang w:eastAsia="en-US"/>
          </w:rPr>
          <w:t>-E’</w:t>
        </w:r>
      </w:ins>
      <w:r w:rsidRPr="007D7C27">
        <w:rPr>
          <w:rFonts w:eastAsiaTheme="minorEastAsia"/>
          <w:color w:val="auto"/>
          <w:lang w:eastAsia="en-US"/>
        </w:rPr>
        <w:t>s engagement.  In particular these co</w:t>
      </w:r>
      <w:r w:rsidR="00004031">
        <w:rPr>
          <w:rFonts w:eastAsiaTheme="minorEastAsia"/>
          <w:color w:val="auto"/>
          <w:lang w:eastAsia="en-US"/>
        </w:rPr>
        <w:t xml:space="preserve">ncerns </w:t>
      </w:r>
      <w:r w:rsidRPr="007D7C27">
        <w:rPr>
          <w:rFonts w:eastAsiaTheme="minorEastAsia"/>
          <w:color w:val="auto"/>
          <w:lang w:eastAsia="en-US"/>
        </w:rPr>
        <w:t>related to the volume of consultation and the extent to which stakeholders were able to influe</w:t>
      </w:r>
      <w:r w:rsidR="00004031">
        <w:rPr>
          <w:rFonts w:eastAsiaTheme="minorEastAsia"/>
          <w:color w:val="auto"/>
          <w:lang w:eastAsia="en-US"/>
        </w:rPr>
        <w:t xml:space="preserve">nce Network Code texts once </w:t>
      </w:r>
      <w:r w:rsidRPr="007D7C27">
        <w:rPr>
          <w:rFonts w:eastAsiaTheme="minorEastAsia"/>
          <w:color w:val="auto"/>
          <w:lang w:eastAsia="en-US"/>
        </w:rPr>
        <w:t xml:space="preserve">drafted.  It is notable that ENTSO-E substantially revised its approach in light of initial </w:t>
      </w:r>
      <w:r w:rsidR="00004031">
        <w:rPr>
          <w:rFonts w:eastAsiaTheme="minorEastAsia"/>
          <w:color w:val="auto"/>
          <w:lang w:eastAsia="en-US"/>
        </w:rPr>
        <w:t>experience</w:t>
      </w:r>
      <w:r w:rsidRPr="007D7C27">
        <w:rPr>
          <w:rFonts w:eastAsiaTheme="minorEastAsia"/>
          <w:color w:val="auto"/>
          <w:lang w:eastAsia="en-US"/>
        </w:rPr>
        <w:t xml:space="preserve"> in order to give greater opportunities for interaction.</w:t>
      </w:r>
    </w:p>
    <w:p w:rsidR="007D7C27" w:rsidRPr="007D7C27" w:rsidRDefault="007D7C27" w:rsidP="007D7C27">
      <w:pPr>
        <w:tabs>
          <w:tab w:val="clear" w:pos="1985"/>
          <w:tab w:val="clear" w:pos="5103"/>
        </w:tabs>
        <w:spacing w:before="0" w:after="200" w:line="276" w:lineRule="auto"/>
        <w:jc w:val="left"/>
        <w:rPr>
          <w:rFonts w:eastAsiaTheme="minorEastAsia"/>
          <w:color w:val="auto"/>
          <w:lang w:eastAsia="en-US"/>
        </w:rPr>
      </w:pPr>
      <w:r w:rsidRPr="007D7C27">
        <w:rPr>
          <w:rFonts w:eastAsiaTheme="minorEastAsia"/>
          <w:color w:val="auto"/>
          <w:lang w:eastAsia="en-US"/>
        </w:rPr>
        <w:t xml:space="preserve">The development of the CACM </w:t>
      </w:r>
      <w:r w:rsidR="00745565">
        <w:rPr>
          <w:rFonts w:eastAsiaTheme="minorEastAsia"/>
          <w:color w:val="auto"/>
          <w:lang w:eastAsia="en-US"/>
        </w:rPr>
        <w:t>Network Code</w:t>
      </w:r>
      <w:r w:rsidRPr="007D7C27">
        <w:rPr>
          <w:rFonts w:eastAsiaTheme="minorEastAsia"/>
          <w:color w:val="auto"/>
          <w:lang w:eastAsia="en-US"/>
        </w:rPr>
        <w:t xml:space="preserve"> was slightly different to other codes in that the</w:t>
      </w:r>
      <w:r w:rsidR="003E0C28">
        <w:rPr>
          <w:rFonts w:eastAsiaTheme="minorEastAsia"/>
          <w:color w:val="auto"/>
          <w:lang w:eastAsia="en-US"/>
        </w:rPr>
        <w:t xml:space="preserve"> Commission chose to develop a G</w:t>
      </w:r>
      <w:r w:rsidRPr="007D7C27">
        <w:rPr>
          <w:rFonts w:eastAsiaTheme="minorEastAsia"/>
          <w:color w:val="auto"/>
          <w:lang w:eastAsia="en-US"/>
        </w:rPr>
        <w:t>overna</w:t>
      </w:r>
      <w:r w:rsidR="00EC0FE2">
        <w:rPr>
          <w:rFonts w:eastAsiaTheme="minorEastAsia"/>
          <w:color w:val="auto"/>
          <w:lang w:eastAsia="en-US"/>
        </w:rPr>
        <w:t xml:space="preserve">nce </w:t>
      </w:r>
      <w:r w:rsidR="003E0C28">
        <w:rPr>
          <w:rFonts w:eastAsiaTheme="minorEastAsia"/>
          <w:color w:val="auto"/>
          <w:lang w:eastAsia="en-US"/>
        </w:rPr>
        <w:t>G</w:t>
      </w:r>
      <w:r w:rsidRPr="007D7C27">
        <w:rPr>
          <w:rFonts w:eastAsiaTheme="minorEastAsia"/>
          <w:color w:val="auto"/>
          <w:lang w:eastAsia="en-US"/>
        </w:rPr>
        <w:t xml:space="preserve">uideline in parallel to the </w:t>
      </w:r>
      <w:r w:rsidR="00745565">
        <w:rPr>
          <w:rFonts w:eastAsiaTheme="minorEastAsia"/>
          <w:color w:val="auto"/>
          <w:lang w:eastAsia="en-US"/>
        </w:rPr>
        <w:t>Network Code</w:t>
      </w:r>
      <w:r w:rsidRPr="007D7C27">
        <w:rPr>
          <w:rFonts w:eastAsiaTheme="minorEastAsia"/>
          <w:color w:val="auto"/>
          <w:lang w:eastAsia="en-US"/>
        </w:rPr>
        <w:t xml:space="preserve">.  This reflected the fact that decisions about the allocation of roles and responsibilities between actors in the sector was best taken by the </w:t>
      </w:r>
      <w:r w:rsidR="006D7382">
        <w:rPr>
          <w:rFonts w:eastAsiaTheme="minorEastAsia"/>
          <w:color w:val="auto"/>
          <w:lang w:eastAsia="en-US"/>
        </w:rPr>
        <w:t xml:space="preserve">European </w:t>
      </w:r>
      <w:r w:rsidRPr="007D7C27">
        <w:rPr>
          <w:rFonts w:eastAsiaTheme="minorEastAsia"/>
          <w:color w:val="auto"/>
          <w:lang w:eastAsia="en-US"/>
        </w:rPr>
        <w:t>Commission. However, both documents were developed with the Target Model in mind, ensuring overall cohere</w:t>
      </w:r>
      <w:r w:rsidR="009F15C3">
        <w:rPr>
          <w:rFonts w:eastAsiaTheme="minorEastAsia"/>
          <w:color w:val="auto"/>
          <w:lang w:eastAsia="en-US"/>
        </w:rPr>
        <w:t>nce</w:t>
      </w:r>
      <w:r w:rsidRPr="007D7C27">
        <w:rPr>
          <w:rFonts w:eastAsiaTheme="minorEastAsia"/>
          <w:color w:val="auto"/>
          <w:lang w:eastAsia="en-US"/>
        </w:rPr>
        <w:t xml:space="preserve">.  Indeed, both documents were eventually merged in a single text. </w:t>
      </w:r>
    </w:p>
    <w:p w:rsidR="007D7C27" w:rsidRPr="007D7C27" w:rsidRDefault="007D7C27" w:rsidP="007D7C27">
      <w:pPr>
        <w:tabs>
          <w:tab w:val="clear" w:pos="1985"/>
          <w:tab w:val="clear" w:pos="5103"/>
        </w:tabs>
        <w:spacing w:before="0" w:after="200" w:line="276" w:lineRule="auto"/>
        <w:jc w:val="left"/>
        <w:rPr>
          <w:rFonts w:eastAsiaTheme="minorEastAsia"/>
          <w:color w:val="auto"/>
          <w:lang w:eastAsia="en-US"/>
        </w:rPr>
      </w:pPr>
      <w:r w:rsidRPr="007D7C27">
        <w:rPr>
          <w:rFonts w:eastAsiaTheme="minorEastAsia"/>
          <w:color w:val="auto"/>
          <w:lang w:eastAsia="en-US"/>
        </w:rPr>
        <w:t xml:space="preserve">In all cases ENTSO-E delivered </w:t>
      </w:r>
      <w:r w:rsidR="00745565">
        <w:rPr>
          <w:rFonts w:eastAsiaTheme="minorEastAsia"/>
          <w:color w:val="auto"/>
          <w:lang w:eastAsia="en-US"/>
        </w:rPr>
        <w:t>Network Codes</w:t>
      </w:r>
      <w:r w:rsidRPr="007D7C27">
        <w:rPr>
          <w:rFonts w:eastAsiaTheme="minorEastAsia"/>
          <w:color w:val="auto"/>
          <w:lang w:eastAsia="en-US"/>
        </w:rPr>
        <w:t xml:space="preserve"> on or before the deadlines specified in the invitation letter from the European Commission.  In all cases this i</w:t>
      </w:r>
      <w:r w:rsidR="00E0710F">
        <w:rPr>
          <w:rFonts w:eastAsiaTheme="minorEastAsia"/>
          <w:color w:val="auto"/>
          <w:lang w:eastAsia="en-US"/>
        </w:rPr>
        <w:t xml:space="preserve">ncluded </w:t>
      </w:r>
      <w:r w:rsidRPr="007D7C27">
        <w:rPr>
          <w:rFonts w:eastAsiaTheme="minorEastAsia"/>
          <w:color w:val="auto"/>
          <w:lang w:eastAsia="en-US"/>
        </w:rPr>
        <w:t xml:space="preserve">a public consultation and multiple discussions with stakeholders.  </w:t>
      </w:r>
    </w:p>
    <w:p w:rsidR="007D7C27" w:rsidRPr="007D7C27" w:rsidRDefault="007D7C27" w:rsidP="007D7C27">
      <w:pPr>
        <w:tabs>
          <w:tab w:val="clear" w:pos="1985"/>
          <w:tab w:val="clear" w:pos="5103"/>
        </w:tabs>
        <w:spacing w:before="0" w:after="200" w:line="276" w:lineRule="auto"/>
        <w:jc w:val="left"/>
        <w:rPr>
          <w:rFonts w:eastAsiaTheme="minorEastAsia"/>
          <w:b/>
          <w:color w:val="auto"/>
          <w:lang w:eastAsia="en-US"/>
        </w:rPr>
      </w:pPr>
      <w:r w:rsidRPr="007D7C27">
        <w:rPr>
          <w:rFonts w:eastAsiaTheme="minorEastAsia"/>
          <w:b/>
          <w:color w:val="auto"/>
          <w:lang w:eastAsia="en-US"/>
        </w:rPr>
        <w:t>The ACER review phase</w:t>
      </w:r>
    </w:p>
    <w:p w:rsidR="007D7C27" w:rsidRPr="007D7C27" w:rsidRDefault="007D7C27" w:rsidP="007D7C27">
      <w:pPr>
        <w:tabs>
          <w:tab w:val="clear" w:pos="1985"/>
          <w:tab w:val="clear" w:pos="5103"/>
        </w:tabs>
        <w:spacing w:before="0" w:after="200" w:line="276" w:lineRule="auto"/>
        <w:jc w:val="left"/>
        <w:rPr>
          <w:rFonts w:eastAsiaTheme="minorEastAsia"/>
          <w:color w:val="auto"/>
          <w:lang w:eastAsia="en-US"/>
        </w:rPr>
      </w:pPr>
      <w:r w:rsidRPr="007D7C27">
        <w:rPr>
          <w:rFonts w:eastAsiaTheme="minorEastAsia"/>
          <w:color w:val="auto"/>
          <w:lang w:eastAsia="en-US"/>
        </w:rPr>
        <w:t>As we noted above, o</w:t>
      </w:r>
      <w:r w:rsidR="00007F89">
        <w:rPr>
          <w:rFonts w:eastAsiaTheme="minorEastAsia"/>
          <w:color w:val="auto"/>
          <w:lang w:eastAsia="en-US"/>
        </w:rPr>
        <w:t xml:space="preserve">nce a </w:t>
      </w:r>
      <w:r w:rsidR="00745565">
        <w:rPr>
          <w:rFonts w:eastAsiaTheme="minorEastAsia"/>
          <w:color w:val="auto"/>
          <w:lang w:eastAsia="en-US"/>
        </w:rPr>
        <w:t>Network Code</w:t>
      </w:r>
      <w:r w:rsidR="00007F89">
        <w:rPr>
          <w:rFonts w:eastAsiaTheme="minorEastAsia"/>
          <w:color w:val="auto"/>
          <w:lang w:eastAsia="en-US"/>
        </w:rPr>
        <w:t xml:space="preserve"> is</w:t>
      </w:r>
      <w:r w:rsidRPr="007D7C27">
        <w:rPr>
          <w:rFonts w:eastAsiaTheme="minorEastAsia"/>
          <w:color w:val="auto"/>
          <w:lang w:eastAsia="en-US"/>
        </w:rPr>
        <w:t xml:space="preserve"> submitted </w:t>
      </w:r>
      <w:r w:rsidR="000B49A8">
        <w:rPr>
          <w:rFonts w:eastAsiaTheme="minorEastAsia"/>
          <w:color w:val="auto"/>
          <w:lang w:eastAsia="en-US"/>
        </w:rPr>
        <w:t xml:space="preserve">to ACER </w:t>
      </w:r>
      <w:r w:rsidRPr="007D7C27">
        <w:rPr>
          <w:rFonts w:eastAsiaTheme="minorEastAsia"/>
          <w:color w:val="auto"/>
          <w:lang w:eastAsia="en-US"/>
        </w:rPr>
        <w:t xml:space="preserve">by ENTSO-E, ACER has 3 months to deliver its reasoned opinion on whether the </w:t>
      </w:r>
      <w:r w:rsidR="004650D7">
        <w:rPr>
          <w:rFonts w:eastAsiaTheme="minorEastAsia"/>
          <w:color w:val="auto"/>
          <w:lang w:eastAsia="en-US"/>
        </w:rPr>
        <w:t>network code</w:t>
      </w:r>
      <w:r w:rsidRPr="007D7C27">
        <w:rPr>
          <w:rFonts w:eastAsiaTheme="minorEastAsia"/>
          <w:color w:val="auto"/>
          <w:lang w:eastAsia="en-US"/>
        </w:rPr>
        <w:t xml:space="preserve"> is in line with the F</w:t>
      </w:r>
      <w:r w:rsidR="00840AF9">
        <w:rPr>
          <w:rFonts w:eastAsiaTheme="minorEastAsia"/>
          <w:color w:val="auto"/>
          <w:lang w:eastAsia="en-US"/>
        </w:rPr>
        <w:t xml:space="preserve">ramework </w:t>
      </w:r>
      <w:r w:rsidRPr="007D7C27">
        <w:rPr>
          <w:rFonts w:eastAsiaTheme="minorEastAsia"/>
          <w:color w:val="auto"/>
          <w:lang w:eastAsia="en-US"/>
        </w:rPr>
        <w:t>G</w:t>
      </w:r>
      <w:r w:rsidR="00840AF9">
        <w:rPr>
          <w:rFonts w:eastAsiaTheme="minorEastAsia"/>
          <w:color w:val="auto"/>
          <w:lang w:eastAsia="en-US"/>
        </w:rPr>
        <w:t>uideline</w:t>
      </w:r>
      <w:r w:rsidRPr="007D7C27">
        <w:rPr>
          <w:rFonts w:eastAsiaTheme="minorEastAsia"/>
          <w:color w:val="auto"/>
          <w:lang w:eastAsia="en-US"/>
        </w:rPr>
        <w:t xml:space="preserve">.  If satisfied, ACER may recommend the </w:t>
      </w:r>
      <w:r w:rsidR="00AC7DC2">
        <w:rPr>
          <w:rFonts w:eastAsiaTheme="minorEastAsia"/>
          <w:color w:val="auto"/>
          <w:lang w:eastAsia="en-US"/>
        </w:rPr>
        <w:t>network code</w:t>
      </w:r>
      <w:r w:rsidRPr="007D7C27">
        <w:rPr>
          <w:rFonts w:eastAsiaTheme="minorEastAsia"/>
          <w:color w:val="auto"/>
          <w:lang w:eastAsia="en-US"/>
        </w:rPr>
        <w:t xml:space="preserve"> to the EC.  </w:t>
      </w:r>
    </w:p>
    <w:p w:rsidR="007D7C27" w:rsidRPr="007D7C27" w:rsidRDefault="00BD60A4" w:rsidP="007D7C27">
      <w:pPr>
        <w:tabs>
          <w:tab w:val="clear" w:pos="1985"/>
          <w:tab w:val="clear" w:pos="5103"/>
        </w:tabs>
        <w:spacing w:before="0" w:after="200" w:line="276" w:lineRule="auto"/>
        <w:jc w:val="left"/>
        <w:rPr>
          <w:rFonts w:eastAsiaTheme="minorEastAsia"/>
          <w:color w:val="auto"/>
          <w:lang w:eastAsia="en-US"/>
        </w:rPr>
      </w:pPr>
      <w:r>
        <w:rPr>
          <w:rFonts w:eastAsiaTheme="minorEastAsia"/>
          <w:color w:val="auto"/>
          <w:lang w:eastAsia="en-US"/>
        </w:rPr>
        <w:t>At first there were differing interpretations as to how this part of the process should work between ACER and ENTSO-E.  However</w:t>
      </w:r>
      <w:r w:rsidR="007D7C27" w:rsidRPr="007D7C27">
        <w:rPr>
          <w:rFonts w:eastAsiaTheme="minorEastAsia"/>
          <w:color w:val="auto"/>
          <w:lang w:eastAsia="en-US"/>
        </w:rPr>
        <w:t>, an established way of working has developed over time.  In developing its reasoned opinion, it was not always possible for ACER to formally consult but</w:t>
      </w:r>
      <w:r w:rsidR="009A5951">
        <w:rPr>
          <w:rFonts w:eastAsiaTheme="minorEastAsia"/>
          <w:color w:val="auto"/>
          <w:lang w:eastAsia="en-US"/>
        </w:rPr>
        <w:t>,</w:t>
      </w:r>
      <w:r w:rsidR="007D7C27" w:rsidRPr="007D7C27">
        <w:rPr>
          <w:rFonts w:eastAsiaTheme="minorEastAsia"/>
          <w:color w:val="auto"/>
          <w:lang w:eastAsia="en-US"/>
        </w:rPr>
        <w:t xml:space="preserve"> </w:t>
      </w:r>
      <w:r w:rsidR="00AA2C5C">
        <w:rPr>
          <w:rFonts w:eastAsiaTheme="minorEastAsia"/>
          <w:color w:val="auto"/>
          <w:lang w:eastAsia="en-US"/>
        </w:rPr>
        <w:t>where appropriate, ACER has used</w:t>
      </w:r>
      <w:r w:rsidR="007D7C27" w:rsidRPr="007D7C27">
        <w:rPr>
          <w:rFonts w:eastAsiaTheme="minorEastAsia"/>
          <w:color w:val="auto"/>
          <w:lang w:eastAsia="en-US"/>
        </w:rPr>
        <w:t xml:space="preserve"> open stakeholder workshop</w:t>
      </w:r>
      <w:r w:rsidR="001D4D5B">
        <w:rPr>
          <w:rFonts w:eastAsiaTheme="minorEastAsia"/>
          <w:color w:val="auto"/>
          <w:lang w:eastAsia="en-US"/>
        </w:rPr>
        <w:t>s</w:t>
      </w:r>
      <w:r w:rsidR="007D7C27" w:rsidRPr="007D7C27">
        <w:rPr>
          <w:rFonts w:eastAsiaTheme="minorEastAsia"/>
          <w:color w:val="auto"/>
          <w:lang w:eastAsia="en-US"/>
        </w:rPr>
        <w:t xml:space="preserve"> to allow parties to provide views.  </w:t>
      </w:r>
    </w:p>
    <w:p w:rsidR="007D7C27" w:rsidRPr="007D7C27" w:rsidRDefault="007D7C27" w:rsidP="007D7C27">
      <w:pPr>
        <w:tabs>
          <w:tab w:val="clear" w:pos="1985"/>
          <w:tab w:val="clear" w:pos="5103"/>
        </w:tabs>
        <w:spacing w:before="0" w:after="200" w:line="276" w:lineRule="auto"/>
        <w:jc w:val="left"/>
        <w:rPr>
          <w:rFonts w:eastAsiaTheme="minorEastAsia"/>
          <w:color w:val="auto"/>
          <w:lang w:eastAsia="en-US"/>
        </w:rPr>
      </w:pPr>
      <w:r w:rsidRPr="007D7C27">
        <w:rPr>
          <w:rFonts w:eastAsiaTheme="minorEastAsia"/>
          <w:color w:val="auto"/>
          <w:lang w:eastAsia="en-US"/>
        </w:rPr>
        <w:t xml:space="preserve">ACER assessed each submitted </w:t>
      </w:r>
      <w:r w:rsidR="00745565">
        <w:rPr>
          <w:rFonts w:eastAsiaTheme="minorEastAsia"/>
          <w:color w:val="auto"/>
          <w:lang w:eastAsia="en-US"/>
        </w:rPr>
        <w:t>Network Code</w:t>
      </w:r>
      <w:r w:rsidRPr="007D7C27">
        <w:rPr>
          <w:rFonts w:eastAsiaTheme="minorEastAsia"/>
          <w:color w:val="auto"/>
          <w:lang w:eastAsia="en-US"/>
        </w:rPr>
        <w:t xml:space="preserve"> against the relevant </w:t>
      </w:r>
      <w:r w:rsidR="001D4D5B">
        <w:rPr>
          <w:rFonts w:eastAsiaTheme="minorEastAsia"/>
          <w:color w:val="auto"/>
          <w:lang w:eastAsia="en-US"/>
        </w:rPr>
        <w:t>F</w:t>
      </w:r>
      <w:r w:rsidRPr="007D7C27">
        <w:rPr>
          <w:rFonts w:eastAsiaTheme="minorEastAsia"/>
          <w:color w:val="auto"/>
          <w:lang w:eastAsia="en-US"/>
        </w:rPr>
        <w:t xml:space="preserve">ramework </w:t>
      </w:r>
      <w:r w:rsidR="001D4D5B">
        <w:rPr>
          <w:rFonts w:eastAsiaTheme="minorEastAsia"/>
          <w:color w:val="auto"/>
          <w:lang w:eastAsia="en-US"/>
        </w:rPr>
        <w:t>G</w:t>
      </w:r>
      <w:r w:rsidRPr="007D7C27">
        <w:rPr>
          <w:rFonts w:eastAsiaTheme="minorEastAsia"/>
          <w:color w:val="auto"/>
          <w:lang w:eastAsia="en-US"/>
        </w:rPr>
        <w:t xml:space="preserve">uideline to establish whether it was </w:t>
      </w:r>
      <w:r w:rsidR="00ED7639">
        <w:rPr>
          <w:rFonts w:eastAsiaTheme="minorEastAsia"/>
          <w:color w:val="auto"/>
          <w:lang w:eastAsia="en-US"/>
        </w:rPr>
        <w:t>in line with that guideline</w:t>
      </w:r>
      <w:r w:rsidRPr="007D7C27">
        <w:rPr>
          <w:rFonts w:eastAsiaTheme="minorEastAsia"/>
          <w:color w:val="auto"/>
          <w:lang w:eastAsia="en-US"/>
        </w:rPr>
        <w:t>.  In some cases it also identified issues which it considered would enha</w:t>
      </w:r>
      <w:r w:rsidR="00151771">
        <w:rPr>
          <w:rFonts w:eastAsiaTheme="minorEastAsia"/>
          <w:color w:val="auto"/>
          <w:lang w:eastAsia="en-US"/>
        </w:rPr>
        <w:t xml:space="preserve">nce </w:t>
      </w:r>
      <w:r w:rsidRPr="007D7C27">
        <w:rPr>
          <w:rFonts w:eastAsiaTheme="minorEastAsia"/>
          <w:color w:val="auto"/>
          <w:lang w:eastAsia="en-US"/>
        </w:rPr>
        <w:t xml:space="preserve">the </w:t>
      </w:r>
      <w:r w:rsidR="000C7E33">
        <w:rPr>
          <w:rFonts w:eastAsiaTheme="minorEastAsia"/>
          <w:color w:val="auto"/>
          <w:lang w:eastAsia="en-US"/>
        </w:rPr>
        <w:t>Network C</w:t>
      </w:r>
      <w:r w:rsidRPr="007D7C27">
        <w:rPr>
          <w:rFonts w:eastAsiaTheme="minorEastAsia"/>
          <w:color w:val="auto"/>
          <w:lang w:eastAsia="en-US"/>
        </w:rPr>
        <w:t>ode, though which didn’t relate d</w:t>
      </w:r>
      <w:r w:rsidR="00840AF9">
        <w:rPr>
          <w:rFonts w:eastAsiaTheme="minorEastAsia"/>
          <w:color w:val="auto"/>
          <w:lang w:eastAsia="en-US"/>
        </w:rPr>
        <w:t>irectly to complia</w:t>
      </w:r>
      <w:r w:rsidR="00B82006">
        <w:rPr>
          <w:rFonts w:eastAsiaTheme="minorEastAsia"/>
          <w:color w:val="auto"/>
          <w:lang w:eastAsia="en-US"/>
        </w:rPr>
        <w:t xml:space="preserve">nce </w:t>
      </w:r>
      <w:r w:rsidR="00840AF9">
        <w:rPr>
          <w:rFonts w:eastAsiaTheme="minorEastAsia"/>
          <w:color w:val="auto"/>
          <w:lang w:eastAsia="en-US"/>
        </w:rPr>
        <w:t>with the Framework G</w:t>
      </w:r>
      <w:r w:rsidR="0014213B">
        <w:rPr>
          <w:rFonts w:eastAsiaTheme="minorEastAsia"/>
          <w:color w:val="auto"/>
          <w:lang w:eastAsia="en-US"/>
        </w:rPr>
        <w:t>uideline</w:t>
      </w:r>
      <w:r w:rsidRPr="007D7C27">
        <w:rPr>
          <w:rFonts w:eastAsiaTheme="minorEastAsia"/>
          <w:color w:val="auto"/>
          <w:lang w:eastAsia="en-US"/>
        </w:rPr>
        <w:t xml:space="preserve">.  </w:t>
      </w:r>
    </w:p>
    <w:p w:rsidR="005934B2" w:rsidRDefault="007D7C27" w:rsidP="005934B2">
      <w:pPr>
        <w:tabs>
          <w:tab w:val="clear" w:pos="1985"/>
          <w:tab w:val="clear" w:pos="5103"/>
        </w:tabs>
        <w:spacing w:before="0" w:after="200" w:line="276" w:lineRule="auto"/>
        <w:jc w:val="left"/>
        <w:rPr>
          <w:rFonts w:eastAsiaTheme="minorEastAsia"/>
          <w:color w:val="auto"/>
          <w:lang w:eastAsia="en-US"/>
        </w:rPr>
      </w:pPr>
      <w:r w:rsidRPr="007D7C27">
        <w:rPr>
          <w:rFonts w:eastAsiaTheme="minorEastAsia"/>
          <w:color w:val="auto"/>
          <w:lang w:eastAsia="en-US"/>
        </w:rPr>
        <w:t xml:space="preserve">In </w:t>
      </w:r>
      <w:r w:rsidR="00AA2C5C">
        <w:rPr>
          <w:rFonts w:eastAsiaTheme="minorEastAsia"/>
          <w:color w:val="auto"/>
          <w:lang w:eastAsia="en-US"/>
        </w:rPr>
        <w:t xml:space="preserve">all cases, ACER found that much of each </w:t>
      </w:r>
      <w:r w:rsidR="00745565">
        <w:rPr>
          <w:rFonts w:eastAsiaTheme="minorEastAsia"/>
          <w:color w:val="auto"/>
          <w:lang w:eastAsia="en-US"/>
        </w:rPr>
        <w:t>Network Code</w:t>
      </w:r>
      <w:r w:rsidR="00AA2C5C">
        <w:rPr>
          <w:rFonts w:eastAsiaTheme="minorEastAsia"/>
          <w:color w:val="auto"/>
          <w:lang w:eastAsia="en-US"/>
        </w:rPr>
        <w:t xml:space="preserve"> was in line with the corresponding F</w:t>
      </w:r>
      <w:r w:rsidR="00840AF9">
        <w:rPr>
          <w:rFonts w:eastAsiaTheme="minorEastAsia"/>
          <w:color w:val="auto"/>
          <w:lang w:eastAsia="en-US"/>
        </w:rPr>
        <w:t>ramework Guideline</w:t>
      </w:r>
      <w:r w:rsidR="00AA2C5C">
        <w:rPr>
          <w:rFonts w:eastAsiaTheme="minorEastAsia"/>
          <w:color w:val="auto"/>
          <w:lang w:eastAsia="en-US"/>
        </w:rPr>
        <w:t>.  In most</w:t>
      </w:r>
      <w:r w:rsidRPr="007D7C27">
        <w:rPr>
          <w:rFonts w:eastAsiaTheme="minorEastAsia"/>
          <w:color w:val="auto"/>
          <w:lang w:eastAsia="en-US"/>
        </w:rPr>
        <w:t xml:space="preserve"> cases</w:t>
      </w:r>
      <w:r w:rsidR="00AA2C5C">
        <w:rPr>
          <w:rFonts w:eastAsiaTheme="minorEastAsia"/>
          <w:color w:val="auto"/>
          <w:lang w:eastAsia="en-US"/>
        </w:rPr>
        <w:t>,</w:t>
      </w:r>
      <w:r w:rsidRPr="007D7C27">
        <w:rPr>
          <w:rFonts w:eastAsiaTheme="minorEastAsia"/>
          <w:color w:val="auto"/>
          <w:lang w:eastAsia="en-US"/>
        </w:rPr>
        <w:t xml:space="preserve"> ACER </w:t>
      </w:r>
      <w:r w:rsidR="001D4D5B">
        <w:rPr>
          <w:rFonts w:eastAsiaTheme="minorEastAsia"/>
          <w:color w:val="auto"/>
          <w:lang w:eastAsia="en-US"/>
        </w:rPr>
        <w:t xml:space="preserve">also </w:t>
      </w:r>
      <w:r w:rsidRPr="007D7C27">
        <w:rPr>
          <w:rFonts w:eastAsiaTheme="minorEastAsia"/>
          <w:color w:val="auto"/>
          <w:lang w:eastAsia="en-US"/>
        </w:rPr>
        <w:t xml:space="preserve">found </w:t>
      </w:r>
      <w:r w:rsidR="00AA2C5C">
        <w:rPr>
          <w:rFonts w:eastAsiaTheme="minorEastAsia"/>
          <w:color w:val="auto"/>
          <w:lang w:eastAsia="en-US"/>
        </w:rPr>
        <w:t>some areas where th</w:t>
      </w:r>
      <w:r w:rsidR="001D4D5B">
        <w:rPr>
          <w:rFonts w:eastAsiaTheme="minorEastAsia"/>
          <w:color w:val="auto"/>
          <w:lang w:eastAsia="en-US"/>
        </w:rPr>
        <w:t>is</w:t>
      </w:r>
      <w:r w:rsidR="00AA2C5C">
        <w:rPr>
          <w:rFonts w:eastAsiaTheme="minorEastAsia"/>
          <w:color w:val="auto"/>
          <w:lang w:eastAsia="en-US"/>
        </w:rPr>
        <w:t xml:space="preserve"> was not the case</w:t>
      </w:r>
      <w:r w:rsidRPr="007D7C27">
        <w:rPr>
          <w:rFonts w:eastAsiaTheme="minorEastAsia"/>
          <w:color w:val="auto"/>
          <w:lang w:eastAsia="en-US"/>
        </w:rPr>
        <w:t xml:space="preserve">. Where such </w:t>
      </w:r>
      <w:r w:rsidR="00DF7EEC">
        <w:rPr>
          <w:rFonts w:eastAsiaTheme="minorEastAsia"/>
          <w:color w:val="auto"/>
          <w:lang w:eastAsia="en-US"/>
        </w:rPr>
        <w:t>differences</w:t>
      </w:r>
      <w:r w:rsidRPr="007D7C27">
        <w:rPr>
          <w:rFonts w:eastAsiaTheme="minorEastAsia"/>
          <w:color w:val="auto"/>
          <w:lang w:eastAsia="en-US"/>
        </w:rPr>
        <w:t xml:space="preserve"> were identified, ACER issued a reasoned opinion and provided ENTSO-E with the option to work further on the </w:t>
      </w:r>
      <w:r w:rsidR="00745565">
        <w:rPr>
          <w:rFonts w:eastAsiaTheme="minorEastAsia"/>
          <w:color w:val="auto"/>
          <w:lang w:eastAsia="en-US"/>
        </w:rPr>
        <w:t>Network Code</w:t>
      </w:r>
      <w:r w:rsidRPr="007D7C27">
        <w:rPr>
          <w:rFonts w:eastAsiaTheme="minorEastAsia"/>
          <w:color w:val="auto"/>
          <w:lang w:eastAsia="en-US"/>
        </w:rPr>
        <w:t xml:space="preserve"> and to resubmit an adapted version.  ENTSO-E took decisions about whether to take up this option on a code specific basis, choosing not to work further o</w:t>
      </w:r>
      <w:r w:rsidR="00886417">
        <w:rPr>
          <w:rFonts w:eastAsiaTheme="minorEastAsia"/>
          <w:color w:val="auto"/>
          <w:lang w:eastAsia="en-US"/>
        </w:rPr>
        <w:t>n CACM, but choosing to make amendments to the</w:t>
      </w:r>
      <w:r w:rsidRPr="007D7C27">
        <w:rPr>
          <w:rFonts w:eastAsiaTheme="minorEastAsia"/>
          <w:color w:val="auto"/>
          <w:lang w:eastAsia="en-US"/>
        </w:rPr>
        <w:t xml:space="preserve"> connection and system operation related </w:t>
      </w:r>
      <w:r w:rsidR="00745565">
        <w:rPr>
          <w:rFonts w:eastAsiaTheme="minorEastAsia"/>
          <w:color w:val="auto"/>
          <w:lang w:eastAsia="en-US"/>
        </w:rPr>
        <w:t>Network Codes</w:t>
      </w:r>
      <w:r w:rsidRPr="007D7C27">
        <w:rPr>
          <w:rFonts w:eastAsiaTheme="minorEastAsia"/>
          <w:color w:val="auto"/>
          <w:lang w:eastAsia="en-US"/>
        </w:rPr>
        <w:t xml:space="preserve"> as well as</w:t>
      </w:r>
      <w:r w:rsidR="00886417">
        <w:rPr>
          <w:rFonts w:eastAsiaTheme="minorEastAsia"/>
          <w:color w:val="auto"/>
          <w:lang w:eastAsia="en-US"/>
        </w:rPr>
        <w:t xml:space="preserve"> to</w:t>
      </w:r>
      <w:r w:rsidRPr="007D7C27">
        <w:rPr>
          <w:rFonts w:eastAsiaTheme="minorEastAsia"/>
          <w:color w:val="auto"/>
          <w:lang w:eastAsia="en-US"/>
        </w:rPr>
        <w:t xml:space="preserve"> the </w:t>
      </w:r>
      <w:r w:rsidR="00745565">
        <w:rPr>
          <w:rFonts w:eastAsiaTheme="minorEastAsia"/>
          <w:color w:val="auto"/>
          <w:lang w:eastAsia="en-US"/>
        </w:rPr>
        <w:t>Network Code</w:t>
      </w:r>
      <w:r w:rsidRPr="007D7C27">
        <w:rPr>
          <w:rFonts w:eastAsiaTheme="minorEastAsia"/>
          <w:color w:val="auto"/>
          <w:lang w:eastAsia="en-US"/>
        </w:rPr>
        <w:t xml:space="preserve"> on </w:t>
      </w:r>
      <w:r w:rsidR="000F54B4">
        <w:rPr>
          <w:rFonts w:eastAsiaTheme="minorEastAsia"/>
          <w:color w:val="auto"/>
          <w:lang w:eastAsia="en-US"/>
        </w:rPr>
        <w:t xml:space="preserve">electricity </w:t>
      </w:r>
      <w:r w:rsidRPr="007D7C27">
        <w:rPr>
          <w:rFonts w:eastAsiaTheme="minorEastAsia"/>
          <w:color w:val="auto"/>
          <w:lang w:eastAsia="en-US"/>
        </w:rPr>
        <w:t>bala</w:t>
      </w:r>
      <w:r w:rsidR="00086921">
        <w:rPr>
          <w:rFonts w:eastAsiaTheme="minorEastAsia"/>
          <w:color w:val="auto"/>
          <w:lang w:eastAsia="en-US"/>
        </w:rPr>
        <w:t>ncing</w:t>
      </w:r>
      <w:r w:rsidRPr="007D7C27">
        <w:rPr>
          <w:rFonts w:eastAsiaTheme="minorEastAsia"/>
          <w:color w:val="auto"/>
          <w:lang w:eastAsia="en-US"/>
        </w:rPr>
        <w:t>.   This is shown in the diagram below.</w:t>
      </w:r>
      <w:r w:rsidR="005934B2">
        <w:rPr>
          <w:rFonts w:eastAsiaTheme="minorEastAsia"/>
          <w:color w:val="auto"/>
          <w:lang w:eastAsia="en-US"/>
        </w:rPr>
        <w:t xml:space="preserve"> </w:t>
      </w:r>
      <w:r w:rsidR="005934B2" w:rsidRPr="007D7C27">
        <w:rPr>
          <w:rFonts w:eastAsiaTheme="minorEastAsia"/>
          <w:color w:val="auto"/>
          <w:lang w:eastAsia="en-US"/>
        </w:rPr>
        <w:t>O</w:t>
      </w:r>
      <w:r w:rsidR="0026548B">
        <w:rPr>
          <w:rFonts w:eastAsiaTheme="minorEastAsia"/>
          <w:color w:val="auto"/>
          <w:lang w:eastAsia="en-US"/>
        </w:rPr>
        <w:t xml:space="preserve">nce </w:t>
      </w:r>
      <w:r w:rsidR="005934B2" w:rsidRPr="007D7C27">
        <w:rPr>
          <w:rFonts w:eastAsiaTheme="minorEastAsia"/>
          <w:color w:val="auto"/>
          <w:lang w:eastAsia="en-US"/>
        </w:rPr>
        <w:t>a revised version was received, ACER issued a recommendation, identifyin</w:t>
      </w:r>
      <w:r w:rsidR="005934B2">
        <w:rPr>
          <w:rFonts w:eastAsiaTheme="minorEastAsia"/>
          <w:color w:val="auto"/>
          <w:lang w:eastAsia="en-US"/>
        </w:rPr>
        <w:t xml:space="preserve">g important unaddressed issues </w:t>
      </w:r>
      <w:r w:rsidR="005934B2" w:rsidRPr="007D7C27">
        <w:rPr>
          <w:rFonts w:eastAsiaTheme="minorEastAsia"/>
          <w:color w:val="auto"/>
          <w:lang w:eastAsia="en-US"/>
        </w:rPr>
        <w:t xml:space="preserve">if need be. </w:t>
      </w:r>
    </w:p>
    <w:p w:rsidR="007D7C27" w:rsidRPr="007D7C27" w:rsidRDefault="007D7C27" w:rsidP="007D7C27">
      <w:pPr>
        <w:tabs>
          <w:tab w:val="clear" w:pos="1985"/>
          <w:tab w:val="clear" w:pos="5103"/>
        </w:tabs>
        <w:spacing w:before="0" w:after="200" w:line="276" w:lineRule="auto"/>
        <w:jc w:val="left"/>
        <w:rPr>
          <w:rFonts w:eastAsiaTheme="minorEastAsia"/>
          <w:color w:val="auto"/>
          <w:lang w:eastAsia="en-US"/>
        </w:rPr>
      </w:pPr>
    </w:p>
    <w:p w:rsidR="007D7C27" w:rsidRPr="007D7C27" w:rsidRDefault="007D7C27" w:rsidP="007D7C27">
      <w:pPr>
        <w:tabs>
          <w:tab w:val="clear" w:pos="1985"/>
          <w:tab w:val="clear" w:pos="5103"/>
        </w:tabs>
        <w:spacing w:before="0" w:after="200" w:line="276" w:lineRule="auto"/>
        <w:jc w:val="left"/>
        <w:rPr>
          <w:rFonts w:eastAsiaTheme="minorEastAsia"/>
          <w:color w:val="auto"/>
          <w:lang w:eastAsia="en-US"/>
        </w:rPr>
      </w:pPr>
      <w:r w:rsidRPr="007D7C27">
        <w:rPr>
          <w:rFonts w:eastAsiaTheme="minorEastAsia"/>
          <w:noProof/>
          <w:color w:val="auto"/>
          <w:lang w:eastAsia="en-GB"/>
        </w:rPr>
        <w:drawing>
          <wp:inline distT="0" distB="0" distL="0" distR="0" wp14:anchorId="15DE2384" wp14:editId="06053F52">
            <wp:extent cx="5731510" cy="230822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7151" b="10484"/>
                    <a:stretch/>
                  </pic:blipFill>
                  <pic:spPr bwMode="auto">
                    <a:xfrm>
                      <a:off x="0" y="0"/>
                      <a:ext cx="5731510" cy="2308225"/>
                    </a:xfrm>
                    <a:prstGeom prst="rect">
                      <a:avLst/>
                    </a:prstGeom>
                    <a:noFill/>
                    <a:ln>
                      <a:noFill/>
                    </a:ln>
                    <a:extLst>
                      <a:ext uri="{53640926-AAD7-44D8-BBD7-CCE9431645EC}">
                        <a14:shadowObscured xmlns:a14="http://schemas.microsoft.com/office/drawing/2010/main"/>
                      </a:ext>
                    </a:extLst>
                  </pic:spPr>
                </pic:pic>
              </a:graphicData>
            </a:graphic>
          </wp:inline>
        </w:drawing>
      </w:r>
    </w:p>
    <w:p w:rsidR="00842C50" w:rsidRPr="007D7C27" w:rsidRDefault="00842C50" w:rsidP="00842C50">
      <w:pPr>
        <w:tabs>
          <w:tab w:val="clear" w:pos="1985"/>
          <w:tab w:val="clear" w:pos="5103"/>
        </w:tabs>
        <w:spacing w:before="0" w:after="200" w:line="276" w:lineRule="auto"/>
        <w:jc w:val="left"/>
        <w:rPr>
          <w:rFonts w:eastAsiaTheme="minorEastAsia"/>
          <w:color w:val="auto"/>
          <w:lang w:eastAsia="en-US"/>
        </w:rPr>
      </w:pPr>
      <w:r>
        <w:rPr>
          <w:rFonts w:eastAsiaTheme="minorEastAsia"/>
          <w:color w:val="auto"/>
          <w:lang w:eastAsia="en-US"/>
        </w:rPr>
        <w:t>Throughout</w:t>
      </w:r>
      <w:r w:rsidRPr="007D7C27">
        <w:rPr>
          <w:rFonts w:eastAsiaTheme="minorEastAsia"/>
          <w:color w:val="auto"/>
          <w:lang w:eastAsia="en-US"/>
        </w:rPr>
        <w:t xml:space="preserve"> this stage, the process tended to involve a series of trilateral meetings in which the Commission was closely involved.  In particular the Commission emphasized the need for outstanding issues to be resolved quickly in order to allow rapid adoption.  </w:t>
      </w:r>
    </w:p>
    <w:p w:rsidR="007D7C27" w:rsidRPr="007D7C27" w:rsidRDefault="00AA2C5C" w:rsidP="007D7C27">
      <w:pPr>
        <w:tabs>
          <w:tab w:val="clear" w:pos="1985"/>
          <w:tab w:val="clear" w:pos="5103"/>
        </w:tabs>
        <w:spacing w:before="0" w:after="200" w:line="276" w:lineRule="auto"/>
        <w:jc w:val="left"/>
        <w:rPr>
          <w:rFonts w:eastAsiaTheme="minorEastAsia"/>
          <w:color w:val="auto"/>
          <w:lang w:eastAsia="en-US"/>
        </w:rPr>
      </w:pPr>
      <w:r>
        <w:rPr>
          <w:rFonts w:eastAsiaTheme="minorEastAsia"/>
          <w:color w:val="auto"/>
          <w:lang w:eastAsia="en-US"/>
        </w:rPr>
        <w:t xml:space="preserve">Where the </w:t>
      </w:r>
      <w:r w:rsidR="00745565">
        <w:rPr>
          <w:rFonts w:eastAsiaTheme="minorEastAsia"/>
          <w:color w:val="auto"/>
          <w:lang w:eastAsia="en-US"/>
        </w:rPr>
        <w:t>Network Codes</w:t>
      </w:r>
      <w:r>
        <w:rPr>
          <w:rFonts w:eastAsiaTheme="minorEastAsia"/>
          <w:color w:val="auto"/>
          <w:lang w:eastAsia="en-US"/>
        </w:rPr>
        <w:t xml:space="preserve"> were resubmitted by ENTSO-E</w:t>
      </w:r>
      <w:r w:rsidR="001D4D5B">
        <w:rPr>
          <w:rFonts w:eastAsiaTheme="minorEastAsia"/>
          <w:color w:val="auto"/>
          <w:lang w:eastAsia="en-US"/>
        </w:rPr>
        <w:t>,</w:t>
      </w:r>
      <w:r>
        <w:rPr>
          <w:rFonts w:eastAsiaTheme="minorEastAsia"/>
          <w:color w:val="auto"/>
          <w:lang w:eastAsia="en-US"/>
        </w:rPr>
        <w:t xml:space="preserve"> ACER’s</w:t>
      </w:r>
      <w:r w:rsidR="007D7C27" w:rsidRPr="007D7C27">
        <w:rPr>
          <w:rFonts w:eastAsiaTheme="minorEastAsia"/>
          <w:color w:val="auto"/>
          <w:lang w:eastAsia="en-US"/>
        </w:rPr>
        <w:t xml:space="preserve"> recommendations were typically issued very soon after resubmission.  The ACER decision was issued 1 ½ months after receipt for the Forwards, Operational Security and Operational Planning and Scheduling </w:t>
      </w:r>
      <w:r w:rsidR="00745565">
        <w:rPr>
          <w:rFonts w:eastAsiaTheme="minorEastAsia"/>
          <w:color w:val="auto"/>
          <w:lang w:eastAsia="en-US"/>
        </w:rPr>
        <w:t>Network Codes</w:t>
      </w:r>
      <w:r w:rsidR="007D7C27" w:rsidRPr="007D7C27">
        <w:rPr>
          <w:rFonts w:eastAsiaTheme="minorEastAsia"/>
          <w:color w:val="auto"/>
          <w:lang w:eastAsia="en-US"/>
        </w:rPr>
        <w:t xml:space="preserve"> and less than a month after receipt for the </w:t>
      </w:r>
      <w:r>
        <w:rPr>
          <w:rFonts w:eastAsiaTheme="minorEastAsia"/>
          <w:color w:val="auto"/>
          <w:lang w:eastAsia="en-US"/>
        </w:rPr>
        <w:t>R</w:t>
      </w:r>
      <w:r w:rsidRPr="007D7C27">
        <w:rPr>
          <w:rFonts w:eastAsiaTheme="minorEastAsia"/>
          <w:color w:val="auto"/>
          <w:lang w:eastAsia="en-US"/>
        </w:rPr>
        <w:t xml:space="preserve">equirements </w:t>
      </w:r>
      <w:r w:rsidR="007D7C27" w:rsidRPr="007D7C27">
        <w:rPr>
          <w:rFonts w:eastAsiaTheme="minorEastAsia"/>
          <w:color w:val="auto"/>
          <w:lang w:eastAsia="en-US"/>
        </w:rPr>
        <w:t xml:space="preserve">for </w:t>
      </w:r>
      <w:r>
        <w:rPr>
          <w:rFonts w:eastAsiaTheme="minorEastAsia"/>
          <w:color w:val="auto"/>
          <w:lang w:eastAsia="en-US"/>
        </w:rPr>
        <w:t>G</w:t>
      </w:r>
      <w:r w:rsidRPr="007D7C27">
        <w:rPr>
          <w:rFonts w:eastAsiaTheme="minorEastAsia"/>
          <w:color w:val="auto"/>
          <w:lang w:eastAsia="en-US"/>
        </w:rPr>
        <w:t xml:space="preserve">enerators </w:t>
      </w:r>
      <w:r w:rsidR="00745565">
        <w:rPr>
          <w:rFonts w:eastAsiaTheme="minorEastAsia"/>
          <w:color w:val="auto"/>
          <w:lang w:eastAsia="en-US"/>
        </w:rPr>
        <w:t>Network Code</w:t>
      </w:r>
      <w:r w:rsidR="007D7C27" w:rsidRPr="007D7C27">
        <w:rPr>
          <w:rFonts w:eastAsiaTheme="minorEastAsia"/>
          <w:color w:val="auto"/>
          <w:lang w:eastAsia="en-US"/>
        </w:rPr>
        <w:t xml:space="preserve">.  </w:t>
      </w:r>
    </w:p>
    <w:p w:rsidR="007D7C27" w:rsidRPr="007D7C27" w:rsidRDefault="007D7C27" w:rsidP="007D7C27">
      <w:pPr>
        <w:tabs>
          <w:tab w:val="clear" w:pos="1985"/>
          <w:tab w:val="clear" w:pos="5103"/>
        </w:tabs>
        <w:spacing w:before="0" w:after="200" w:line="276" w:lineRule="auto"/>
        <w:jc w:val="left"/>
        <w:rPr>
          <w:rFonts w:eastAsiaTheme="minorEastAsia"/>
          <w:color w:val="auto"/>
          <w:lang w:eastAsia="en-US"/>
        </w:rPr>
      </w:pPr>
      <w:r w:rsidRPr="007D7C27">
        <w:rPr>
          <w:rFonts w:eastAsiaTheme="minorEastAsia"/>
          <w:color w:val="auto"/>
          <w:lang w:eastAsia="en-US"/>
        </w:rPr>
        <w:t xml:space="preserve">ACER hit the 3 month deadline for issuing a reasoned opinion in 100% of cases.  By the middle of 2013, </w:t>
      </w:r>
      <w:r w:rsidR="00AA2C5C">
        <w:rPr>
          <w:rFonts w:eastAsiaTheme="minorEastAsia"/>
          <w:color w:val="auto"/>
          <w:lang w:eastAsia="en-US"/>
        </w:rPr>
        <w:t>three</w:t>
      </w:r>
      <w:r w:rsidR="00AA2C5C" w:rsidRPr="007D7C27">
        <w:rPr>
          <w:rFonts w:eastAsiaTheme="minorEastAsia"/>
          <w:color w:val="auto"/>
          <w:lang w:eastAsia="en-US"/>
        </w:rPr>
        <w:t xml:space="preserve"> </w:t>
      </w:r>
      <w:r w:rsidRPr="007D7C27">
        <w:rPr>
          <w:rFonts w:eastAsiaTheme="minorEastAsia"/>
          <w:color w:val="auto"/>
          <w:lang w:eastAsia="en-US"/>
        </w:rPr>
        <w:t xml:space="preserve">Electricity </w:t>
      </w:r>
      <w:r w:rsidR="00745565">
        <w:rPr>
          <w:rFonts w:eastAsiaTheme="minorEastAsia"/>
          <w:color w:val="auto"/>
          <w:lang w:eastAsia="en-US"/>
        </w:rPr>
        <w:t>Network Codes</w:t>
      </w:r>
      <w:r w:rsidRPr="007D7C27">
        <w:rPr>
          <w:rFonts w:eastAsiaTheme="minorEastAsia"/>
          <w:color w:val="auto"/>
          <w:lang w:eastAsia="en-US"/>
        </w:rPr>
        <w:t xml:space="preserve"> had been recommended; by the end of 2013 a further </w:t>
      </w:r>
      <w:r w:rsidR="00AA2C5C">
        <w:rPr>
          <w:rFonts w:eastAsiaTheme="minorEastAsia"/>
          <w:color w:val="auto"/>
          <w:lang w:eastAsia="en-US"/>
        </w:rPr>
        <w:t>three</w:t>
      </w:r>
      <w:r w:rsidRPr="007D7C27">
        <w:rPr>
          <w:rFonts w:eastAsiaTheme="minorEastAsia"/>
          <w:color w:val="auto"/>
          <w:lang w:eastAsia="en-US"/>
        </w:rPr>
        <w:t xml:space="preserve"> had been recommended.  As of August 2014</w:t>
      </w:r>
      <w:r w:rsidR="00CC5CC2">
        <w:rPr>
          <w:rFonts w:eastAsiaTheme="minorEastAsia"/>
          <w:color w:val="auto"/>
          <w:lang w:eastAsia="en-US"/>
        </w:rPr>
        <w:t>, a total of eight</w:t>
      </w:r>
      <w:r w:rsidRPr="007D7C27">
        <w:rPr>
          <w:rFonts w:eastAsiaTheme="minorEastAsia"/>
          <w:color w:val="auto"/>
          <w:lang w:eastAsia="en-US"/>
        </w:rPr>
        <w:t xml:space="preserve"> </w:t>
      </w:r>
      <w:r w:rsidR="005A2449">
        <w:rPr>
          <w:rFonts w:eastAsiaTheme="minorEastAsia"/>
          <w:color w:val="auto"/>
          <w:lang w:eastAsia="en-US"/>
        </w:rPr>
        <w:t>E</w:t>
      </w:r>
      <w:r w:rsidR="00CC5CC2">
        <w:rPr>
          <w:rFonts w:eastAsiaTheme="minorEastAsia"/>
          <w:color w:val="auto"/>
          <w:lang w:eastAsia="en-US"/>
        </w:rPr>
        <w:t xml:space="preserve">lectricity </w:t>
      </w:r>
      <w:r w:rsidR="00745565">
        <w:rPr>
          <w:rFonts w:eastAsiaTheme="minorEastAsia"/>
          <w:color w:val="auto"/>
          <w:lang w:eastAsia="en-US"/>
        </w:rPr>
        <w:t>Network Codes</w:t>
      </w:r>
      <w:r w:rsidRPr="007D7C27">
        <w:rPr>
          <w:rFonts w:eastAsiaTheme="minorEastAsia"/>
          <w:color w:val="auto"/>
          <w:lang w:eastAsia="en-US"/>
        </w:rPr>
        <w:t xml:space="preserve"> have been recommended to the Commission.</w:t>
      </w:r>
    </w:p>
    <w:p w:rsidR="007C3AD8" w:rsidRDefault="007D7C27" w:rsidP="007D7C27">
      <w:pPr>
        <w:tabs>
          <w:tab w:val="clear" w:pos="1985"/>
          <w:tab w:val="clear" w:pos="5103"/>
        </w:tabs>
        <w:spacing w:before="0" w:after="200" w:line="276" w:lineRule="auto"/>
        <w:jc w:val="left"/>
        <w:rPr>
          <w:ins w:id="12" w:author="Martin Crouch" w:date="2014-09-22T18:58:00Z"/>
          <w:rFonts w:eastAsiaTheme="minorEastAsia"/>
          <w:color w:val="auto"/>
          <w:lang w:eastAsia="en-US"/>
        </w:rPr>
      </w:pPr>
      <w:r w:rsidRPr="007D7C27">
        <w:rPr>
          <w:rFonts w:eastAsiaTheme="minorEastAsia"/>
          <w:color w:val="auto"/>
          <w:lang w:eastAsia="en-US"/>
        </w:rPr>
        <w:t xml:space="preserve">The table below shows the timings for each milestone within the </w:t>
      </w:r>
      <w:r w:rsidR="00745565">
        <w:rPr>
          <w:rFonts w:eastAsiaTheme="minorEastAsia"/>
          <w:color w:val="auto"/>
          <w:lang w:eastAsia="en-US"/>
        </w:rPr>
        <w:t>Network Code</w:t>
      </w:r>
      <w:r w:rsidRPr="007D7C27">
        <w:rPr>
          <w:rFonts w:eastAsiaTheme="minorEastAsia"/>
          <w:color w:val="auto"/>
          <w:lang w:eastAsia="en-US"/>
        </w:rPr>
        <w:t xml:space="preserve"> development process</w:t>
      </w:r>
      <w:r w:rsidR="00CC5CC2">
        <w:rPr>
          <w:rFonts w:eastAsiaTheme="minorEastAsia"/>
          <w:color w:val="auto"/>
          <w:lang w:eastAsia="en-US"/>
        </w:rPr>
        <w:t xml:space="preserve"> completed so far</w:t>
      </w:r>
      <w:r w:rsidR="00840AF9">
        <w:rPr>
          <w:rFonts w:eastAsiaTheme="minorEastAsia"/>
          <w:color w:val="auto"/>
          <w:lang w:eastAsia="en-US"/>
        </w:rPr>
        <w:t>, from Framework G</w:t>
      </w:r>
      <w:r w:rsidRPr="007D7C27">
        <w:rPr>
          <w:rFonts w:eastAsiaTheme="minorEastAsia"/>
          <w:color w:val="auto"/>
          <w:lang w:eastAsia="en-US"/>
        </w:rPr>
        <w:t xml:space="preserve">uideline completion to ACER recommendation. </w:t>
      </w:r>
    </w:p>
    <w:p w:rsidR="007C3AD8" w:rsidRDefault="007C3AD8">
      <w:pPr>
        <w:tabs>
          <w:tab w:val="clear" w:pos="1985"/>
          <w:tab w:val="clear" w:pos="5103"/>
        </w:tabs>
        <w:spacing w:before="0"/>
        <w:jc w:val="left"/>
        <w:rPr>
          <w:ins w:id="13" w:author="Martin Crouch" w:date="2014-09-22T18:58:00Z"/>
          <w:rFonts w:eastAsiaTheme="minorEastAsia"/>
          <w:color w:val="auto"/>
          <w:lang w:eastAsia="en-US"/>
        </w:rPr>
      </w:pPr>
      <w:ins w:id="14" w:author="Martin Crouch" w:date="2014-09-22T18:58:00Z">
        <w:r>
          <w:rPr>
            <w:rFonts w:eastAsiaTheme="minorEastAsia"/>
            <w:color w:val="auto"/>
            <w:lang w:eastAsia="en-US"/>
          </w:rPr>
          <w:br w:type="page"/>
        </w:r>
      </w:ins>
    </w:p>
    <w:p w:rsidR="007D7C27" w:rsidRPr="007D7C27" w:rsidRDefault="007D7C27" w:rsidP="007D7C27">
      <w:pPr>
        <w:tabs>
          <w:tab w:val="clear" w:pos="1985"/>
          <w:tab w:val="clear" w:pos="5103"/>
        </w:tabs>
        <w:spacing w:before="0" w:after="200" w:line="276" w:lineRule="auto"/>
        <w:jc w:val="left"/>
        <w:rPr>
          <w:rFonts w:eastAsiaTheme="minorEastAsia"/>
          <w:color w:val="auto"/>
          <w:lang w:eastAsia="en-US"/>
        </w:rPr>
      </w:pPr>
    </w:p>
    <w:tbl>
      <w:tblPr>
        <w:tblStyle w:val="MediumShading2-Accent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1712"/>
        <w:gridCol w:w="1754"/>
        <w:gridCol w:w="1581"/>
        <w:gridCol w:w="2473"/>
      </w:tblGrid>
      <w:tr w:rsidR="00EE6FFC" w:rsidRPr="007D7C27" w:rsidTr="00EE6F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84" w:type="pct"/>
          </w:tcPr>
          <w:p w:rsidR="00EE6FFC" w:rsidRPr="007D7C27" w:rsidRDefault="00EE6FFC" w:rsidP="007D7C27">
            <w:pPr>
              <w:tabs>
                <w:tab w:val="clear" w:pos="1985"/>
                <w:tab w:val="clear" w:pos="5103"/>
              </w:tabs>
              <w:spacing w:before="0"/>
              <w:jc w:val="left"/>
              <w:rPr>
                <w:rFonts w:eastAsiaTheme="minorEastAsia"/>
                <w:color w:val="FFFFFF" w:themeColor="background1"/>
                <w:lang w:val="en-GB" w:eastAsia="en-US"/>
              </w:rPr>
            </w:pPr>
          </w:p>
        </w:tc>
        <w:tc>
          <w:tcPr>
            <w:tcW w:w="868" w:type="pct"/>
          </w:tcPr>
          <w:p w:rsidR="00EE6FFC" w:rsidRPr="007D7C27" w:rsidRDefault="00EE6FFC" w:rsidP="007D7C27">
            <w:pPr>
              <w:tabs>
                <w:tab w:val="clear" w:pos="1985"/>
                <w:tab w:val="clear" w:pos="5103"/>
              </w:tabs>
              <w:spacing w:before="0"/>
              <w:jc w:val="left"/>
              <w:cnfStyle w:val="100000000000" w:firstRow="1" w:lastRow="0" w:firstColumn="0" w:lastColumn="0" w:oddVBand="0" w:evenVBand="0" w:oddHBand="0" w:evenHBand="0" w:firstRowFirstColumn="0" w:firstRowLastColumn="0" w:lastRowFirstColumn="0" w:lastRowLastColumn="0"/>
              <w:rPr>
                <w:rFonts w:eastAsiaTheme="minorEastAsia"/>
                <w:color w:val="FFFFFF" w:themeColor="background1"/>
                <w:lang w:val="en-GB" w:eastAsia="en-US"/>
              </w:rPr>
            </w:pPr>
            <w:r w:rsidRPr="007D7C27">
              <w:rPr>
                <w:rFonts w:eastAsiaTheme="minorEastAsia"/>
                <w:color w:val="FFFFFF" w:themeColor="background1"/>
                <w:lang w:val="en-GB" w:eastAsia="en-US"/>
              </w:rPr>
              <w:t>Framework Guideline Completion</w:t>
            </w:r>
          </w:p>
        </w:tc>
        <w:tc>
          <w:tcPr>
            <w:tcW w:w="890" w:type="pct"/>
          </w:tcPr>
          <w:p w:rsidR="00EE6FFC" w:rsidRPr="007D7C27" w:rsidRDefault="00745565" w:rsidP="007D7C27">
            <w:pPr>
              <w:tabs>
                <w:tab w:val="clear" w:pos="1985"/>
                <w:tab w:val="clear" w:pos="5103"/>
              </w:tabs>
              <w:spacing w:before="0"/>
              <w:jc w:val="left"/>
              <w:cnfStyle w:val="100000000000" w:firstRow="1" w:lastRow="0" w:firstColumn="0" w:lastColumn="0" w:oddVBand="0" w:evenVBand="0" w:oddHBand="0" w:evenHBand="0" w:firstRowFirstColumn="0" w:firstRowLastColumn="0" w:lastRowFirstColumn="0" w:lastRowLastColumn="0"/>
              <w:rPr>
                <w:rFonts w:eastAsiaTheme="minorEastAsia"/>
                <w:color w:val="FFFFFF" w:themeColor="background1"/>
                <w:lang w:val="en-GB" w:eastAsia="en-US"/>
              </w:rPr>
            </w:pPr>
            <w:r>
              <w:rPr>
                <w:rFonts w:eastAsiaTheme="minorEastAsia"/>
                <w:color w:val="FFFFFF" w:themeColor="background1"/>
                <w:lang w:val="en-GB" w:eastAsia="en-US"/>
              </w:rPr>
              <w:t>NETWORK CODE</w:t>
            </w:r>
            <w:r w:rsidR="00EE6FFC" w:rsidRPr="007D7C27">
              <w:rPr>
                <w:rFonts w:eastAsiaTheme="minorEastAsia"/>
                <w:color w:val="FFFFFF" w:themeColor="background1"/>
                <w:lang w:val="en-GB" w:eastAsia="en-US"/>
              </w:rPr>
              <w:t xml:space="preserve"> Submission to ACER</w:t>
            </w:r>
          </w:p>
        </w:tc>
        <w:tc>
          <w:tcPr>
            <w:tcW w:w="802" w:type="pct"/>
          </w:tcPr>
          <w:p w:rsidR="00EE6FFC" w:rsidRPr="007D7C27" w:rsidRDefault="00EE6FFC" w:rsidP="007D7C27">
            <w:pPr>
              <w:tabs>
                <w:tab w:val="clear" w:pos="1985"/>
                <w:tab w:val="clear" w:pos="5103"/>
              </w:tabs>
              <w:spacing w:before="0"/>
              <w:jc w:val="left"/>
              <w:cnfStyle w:val="100000000000" w:firstRow="1" w:lastRow="0" w:firstColumn="0" w:lastColumn="0" w:oddVBand="0" w:evenVBand="0" w:oddHBand="0" w:evenHBand="0" w:firstRowFirstColumn="0" w:firstRowLastColumn="0" w:lastRowFirstColumn="0" w:lastRowLastColumn="0"/>
              <w:rPr>
                <w:rFonts w:eastAsiaTheme="minorEastAsia"/>
                <w:color w:val="FFFFFF" w:themeColor="background1"/>
                <w:lang w:val="en-GB" w:eastAsia="en-US"/>
              </w:rPr>
            </w:pPr>
            <w:r w:rsidRPr="007D7C27">
              <w:rPr>
                <w:rFonts w:eastAsiaTheme="minorEastAsia"/>
                <w:color w:val="FFFFFF" w:themeColor="background1"/>
                <w:lang w:val="en-GB" w:eastAsia="en-US"/>
              </w:rPr>
              <w:t xml:space="preserve">ACER Opinion on </w:t>
            </w:r>
            <w:r w:rsidR="00745565">
              <w:rPr>
                <w:rFonts w:eastAsiaTheme="minorEastAsia"/>
                <w:color w:val="FFFFFF" w:themeColor="background1"/>
                <w:lang w:val="en-GB" w:eastAsia="en-US"/>
              </w:rPr>
              <w:t>NETWORK CODE</w:t>
            </w:r>
          </w:p>
        </w:tc>
        <w:tc>
          <w:tcPr>
            <w:tcW w:w="1255" w:type="pct"/>
          </w:tcPr>
          <w:p w:rsidR="00EE6FFC" w:rsidRPr="007D7C27" w:rsidRDefault="00EE6FFC" w:rsidP="007D7C27">
            <w:pPr>
              <w:tabs>
                <w:tab w:val="clear" w:pos="1985"/>
                <w:tab w:val="clear" w:pos="5103"/>
              </w:tabs>
              <w:spacing w:before="0"/>
              <w:jc w:val="left"/>
              <w:cnfStyle w:val="100000000000" w:firstRow="1" w:lastRow="0" w:firstColumn="0" w:lastColumn="0" w:oddVBand="0" w:evenVBand="0" w:oddHBand="0" w:evenHBand="0" w:firstRowFirstColumn="0" w:firstRowLastColumn="0" w:lastRowFirstColumn="0" w:lastRowLastColumn="0"/>
              <w:rPr>
                <w:rFonts w:eastAsiaTheme="minorEastAsia"/>
                <w:color w:val="FFFFFF" w:themeColor="background1"/>
                <w:lang w:val="en-GB" w:eastAsia="en-US"/>
              </w:rPr>
            </w:pPr>
            <w:r w:rsidRPr="007D7C27">
              <w:rPr>
                <w:rFonts w:eastAsiaTheme="minorEastAsia"/>
                <w:color w:val="FFFFFF" w:themeColor="background1"/>
                <w:lang w:val="en-GB" w:eastAsia="en-US"/>
              </w:rPr>
              <w:t xml:space="preserve">ACER Recommendation </w:t>
            </w:r>
          </w:p>
        </w:tc>
      </w:tr>
      <w:tr w:rsidR="00EE6FFC" w:rsidRPr="007D7C27" w:rsidTr="00EE6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pct"/>
          </w:tcPr>
          <w:p w:rsidR="00EE6FFC" w:rsidRDefault="00EE6FFC" w:rsidP="007D7C27">
            <w:pPr>
              <w:tabs>
                <w:tab w:val="clear" w:pos="1985"/>
                <w:tab w:val="clear" w:pos="5103"/>
              </w:tabs>
              <w:spacing w:before="0"/>
              <w:jc w:val="left"/>
              <w:rPr>
                <w:rFonts w:eastAsiaTheme="minorEastAsia"/>
                <w:color w:val="FFFF00"/>
                <w:lang w:val="en-GB" w:eastAsia="en-US"/>
              </w:rPr>
            </w:pPr>
            <w:r w:rsidRPr="00D04A8E">
              <w:rPr>
                <w:rFonts w:eastAsiaTheme="minorEastAsia"/>
                <w:color w:val="FFFF00"/>
                <w:lang w:val="en-GB" w:eastAsia="en-US"/>
              </w:rPr>
              <w:t>Grid Connection FG</w:t>
            </w:r>
          </w:p>
          <w:p w:rsidR="000D1A6F" w:rsidRPr="007D7C27" w:rsidRDefault="000D1A6F" w:rsidP="007D7C27">
            <w:pPr>
              <w:tabs>
                <w:tab w:val="clear" w:pos="1985"/>
                <w:tab w:val="clear" w:pos="5103"/>
              </w:tabs>
              <w:spacing w:before="0"/>
              <w:jc w:val="left"/>
              <w:rPr>
                <w:rFonts w:eastAsiaTheme="minorEastAsia"/>
                <w:color w:val="FFFFFF" w:themeColor="background1"/>
                <w:lang w:val="en-GB" w:eastAsia="en-US"/>
              </w:rPr>
            </w:pPr>
          </w:p>
        </w:tc>
        <w:tc>
          <w:tcPr>
            <w:tcW w:w="868" w:type="pct"/>
          </w:tcPr>
          <w:p w:rsidR="00EE6FFC" w:rsidRPr="007D7C27" w:rsidRDefault="00EE6FFC" w:rsidP="007D7C27">
            <w:pPr>
              <w:tabs>
                <w:tab w:val="clear" w:pos="1985"/>
                <w:tab w:val="clear" w:pos="5103"/>
              </w:tabs>
              <w:spacing w:before="0"/>
              <w:jc w:val="left"/>
              <w:cnfStyle w:val="000000100000" w:firstRow="0" w:lastRow="0" w:firstColumn="0" w:lastColumn="0" w:oddVBand="0" w:evenVBand="0" w:oddHBand="1" w:evenHBand="0" w:firstRowFirstColumn="0" w:firstRowLastColumn="0" w:lastRowFirstColumn="0" w:lastRowLastColumn="0"/>
              <w:rPr>
                <w:rFonts w:eastAsiaTheme="minorEastAsia"/>
                <w:color w:val="auto"/>
                <w:lang w:val="en-GB" w:eastAsia="en-US"/>
              </w:rPr>
            </w:pPr>
            <w:r w:rsidRPr="007D7C27">
              <w:rPr>
                <w:rFonts w:eastAsiaTheme="minorEastAsia"/>
                <w:color w:val="auto"/>
                <w:lang w:val="en-GB" w:eastAsia="en-US"/>
              </w:rPr>
              <w:t>20/7/2011</w:t>
            </w:r>
          </w:p>
        </w:tc>
        <w:tc>
          <w:tcPr>
            <w:tcW w:w="890" w:type="pct"/>
          </w:tcPr>
          <w:p w:rsidR="00EE6FFC" w:rsidRPr="007D7C27" w:rsidRDefault="00EE6FFC" w:rsidP="007D7C27">
            <w:pPr>
              <w:tabs>
                <w:tab w:val="clear" w:pos="1985"/>
                <w:tab w:val="clear" w:pos="5103"/>
              </w:tabs>
              <w:spacing w:before="0"/>
              <w:jc w:val="left"/>
              <w:cnfStyle w:val="000000100000" w:firstRow="0" w:lastRow="0" w:firstColumn="0" w:lastColumn="0" w:oddVBand="0" w:evenVBand="0" w:oddHBand="1" w:evenHBand="0" w:firstRowFirstColumn="0" w:firstRowLastColumn="0" w:lastRowFirstColumn="0" w:lastRowLastColumn="0"/>
              <w:rPr>
                <w:rFonts w:eastAsiaTheme="minorEastAsia"/>
                <w:color w:val="auto"/>
                <w:lang w:val="en-GB" w:eastAsia="en-US"/>
              </w:rPr>
            </w:pPr>
          </w:p>
        </w:tc>
        <w:tc>
          <w:tcPr>
            <w:tcW w:w="802" w:type="pct"/>
          </w:tcPr>
          <w:p w:rsidR="00EE6FFC" w:rsidRPr="007D7C27" w:rsidRDefault="00EE6FFC" w:rsidP="007D7C27">
            <w:pPr>
              <w:tabs>
                <w:tab w:val="clear" w:pos="1985"/>
                <w:tab w:val="clear" w:pos="5103"/>
              </w:tabs>
              <w:spacing w:before="0"/>
              <w:jc w:val="left"/>
              <w:cnfStyle w:val="000000100000" w:firstRow="0" w:lastRow="0" w:firstColumn="0" w:lastColumn="0" w:oddVBand="0" w:evenVBand="0" w:oddHBand="1" w:evenHBand="0" w:firstRowFirstColumn="0" w:firstRowLastColumn="0" w:lastRowFirstColumn="0" w:lastRowLastColumn="0"/>
              <w:rPr>
                <w:rFonts w:eastAsiaTheme="minorEastAsia"/>
                <w:color w:val="auto"/>
                <w:lang w:val="en-GB" w:eastAsia="en-US"/>
              </w:rPr>
            </w:pPr>
          </w:p>
        </w:tc>
        <w:tc>
          <w:tcPr>
            <w:tcW w:w="1255" w:type="pct"/>
          </w:tcPr>
          <w:p w:rsidR="00EE6FFC" w:rsidRPr="007D7C27" w:rsidRDefault="00EE6FFC" w:rsidP="007D7C27">
            <w:pPr>
              <w:tabs>
                <w:tab w:val="clear" w:pos="1985"/>
                <w:tab w:val="clear" w:pos="5103"/>
              </w:tabs>
              <w:spacing w:before="0"/>
              <w:jc w:val="left"/>
              <w:cnfStyle w:val="000000100000" w:firstRow="0" w:lastRow="0" w:firstColumn="0" w:lastColumn="0" w:oddVBand="0" w:evenVBand="0" w:oddHBand="1" w:evenHBand="0" w:firstRowFirstColumn="0" w:firstRowLastColumn="0" w:lastRowFirstColumn="0" w:lastRowLastColumn="0"/>
              <w:rPr>
                <w:rFonts w:eastAsiaTheme="minorEastAsia"/>
                <w:color w:val="auto"/>
                <w:lang w:val="en-GB" w:eastAsia="en-US"/>
              </w:rPr>
            </w:pPr>
          </w:p>
        </w:tc>
      </w:tr>
      <w:tr w:rsidR="00EE6FFC" w:rsidRPr="007D7C27" w:rsidTr="00EE6FFC">
        <w:tc>
          <w:tcPr>
            <w:cnfStyle w:val="001000000000" w:firstRow="0" w:lastRow="0" w:firstColumn="1" w:lastColumn="0" w:oddVBand="0" w:evenVBand="0" w:oddHBand="0" w:evenHBand="0" w:firstRowFirstColumn="0" w:firstRowLastColumn="0" w:lastRowFirstColumn="0" w:lastRowLastColumn="0"/>
            <w:tcW w:w="1184" w:type="pct"/>
          </w:tcPr>
          <w:p w:rsidR="00EE6FFC" w:rsidRPr="007D7C27" w:rsidRDefault="00EE6FFC" w:rsidP="007D7C27">
            <w:pPr>
              <w:tabs>
                <w:tab w:val="clear" w:pos="1985"/>
                <w:tab w:val="clear" w:pos="5103"/>
              </w:tabs>
              <w:spacing w:before="0"/>
              <w:jc w:val="left"/>
              <w:rPr>
                <w:rFonts w:eastAsiaTheme="minorEastAsia"/>
                <w:color w:val="FFFFFF" w:themeColor="background1"/>
                <w:lang w:val="en-GB" w:eastAsia="en-US"/>
              </w:rPr>
            </w:pPr>
            <w:proofErr w:type="spellStart"/>
            <w:r w:rsidRPr="007D7C27">
              <w:rPr>
                <w:rFonts w:eastAsiaTheme="minorEastAsia"/>
                <w:color w:val="FFFFFF" w:themeColor="background1"/>
                <w:lang w:val="en-GB" w:eastAsia="en-US"/>
              </w:rPr>
              <w:t>RfG</w:t>
            </w:r>
            <w:proofErr w:type="spellEnd"/>
          </w:p>
        </w:tc>
        <w:tc>
          <w:tcPr>
            <w:tcW w:w="868" w:type="pct"/>
          </w:tcPr>
          <w:p w:rsidR="00EE6FFC" w:rsidRPr="007D7C27" w:rsidRDefault="00EE6FFC" w:rsidP="007D7C27">
            <w:pPr>
              <w:tabs>
                <w:tab w:val="clear" w:pos="1985"/>
                <w:tab w:val="clear" w:pos="5103"/>
              </w:tabs>
              <w:spacing w:before="0"/>
              <w:jc w:val="left"/>
              <w:cnfStyle w:val="000000000000" w:firstRow="0" w:lastRow="0" w:firstColumn="0" w:lastColumn="0" w:oddVBand="0" w:evenVBand="0" w:oddHBand="0" w:evenHBand="0" w:firstRowFirstColumn="0" w:firstRowLastColumn="0" w:lastRowFirstColumn="0" w:lastRowLastColumn="0"/>
              <w:rPr>
                <w:rFonts w:eastAsiaTheme="minorEastAsia"/>
                <w:color w:val="auto"/>
                <w:lang w:val="en-GB" w:eastAsia="en-US"/>
              </w:rPr>
            </w:pPr>
          </w:p>
        </w:tc>
        <w:tc>
          <w:tcPr>
            <w:tcW w:w="890" w:type="pct"/>
          </w:tcPr>
          <w:p w:rsidR="00EE6FFC" w:rsidRPr="007D7C27" w:rsidRDefault="00EE6FFC" w:rsidP="007D7C27">
            <w:pPr>
              <w:tabs>
                <w:tab w:val="clear" w:pos="1985"/>
                <w:tab w:val="clear" w:pos="5103"/>
              </w:tabs>
              <w:spacing w:before="0"/>
              <w:jc w:val="left"/>
              <w:cnfStyle w:val="000000000000" w:firstRow="0" w:lastRow="0" w:firstColumn="0" w:lastColumn="0" w:oddVBand="0" w:evenVBand="0" w:oddHBand="0" w:evenHBand="0" w:firstRowFirstColumn="0" w:firstRowLastColumn="0" w:lastRowFirstColumn="0" w:lastRowLastColumn="0"/>
              <w:rPr>
                <w:rFonts w:eastAsiaTheme="minorEastAsia"/>
                <w:color w:val="auto"/>
                <w:lang w:val="en-GB" w:eastAsia="en-US"/>
              </w:rPr>
            </w:pPr>
            <w:r>
              <w:rPr>
                <w:rFonts w:eastAsiaTheme="minorEastAsia"/>
                <w:color w:val="auto"/>
                <w:lang w:val="en-GB" w:eastAsia="en-US"/>
              </w:rPr>
              <w:t>13/7/201</w:t>
            </w:r>
            <w:r w:rsidRPr="007D7C27">
              <w:rPr>
                <w:rFonts w:eastAsiaTheme="minorEastAsia"/>
                <w:color w:val="auto"/>
                <w:lang w:val="en-GB" w:eastAsia="en-US"/>
              </w:rPr>
              <w:t>2</w:t>
            </w:r>
          </w:p>
          <w:p w:rsidR="00EE6FFC" w:rsidRPr="007D7C27" w:rsidRDefault="00EE6FFC" w:rsidP="007D7C27">
            <w:pPr>
              <w:tabs>
                <w:tab w:val="clear" w:pos="1985"/>
                <w:tab w:val="clear" w:pos="5103"/>
              </w:tabs>
              <w:spacing w:before="0"/>
              <w:jc w:val="left"/>
              <w:cnfStyle w:val="000000000000" w:firstRow="0" w:lastRow="0" w:firstColumn="0" w:lastColumn="0" w:oddVBand="0" w:evenVBand="0" w:oddHBand="0" w:evenHBand="0" w:firstRowFirstColumn="0" w:firstRowLastColumn="0" w:lastRowFirstColumn="0" w:lastRowLastColumn="0"/>
              <w:rPr>
                <w:rFonts w:eastAsiaTheme="minorEastAsia"/>
                <w:color w:val="auto"/>
                <w:lang w:val="en-GB" w:eastAsia="en-US"/>
              </w:rPr>
            </w:pPr>
            <w:r w:rsidRPr="007D7C27">
              <w:rPr>
                <w:rFonts w:eastAsiaTheme="minorEastAsia"/>
                <w:color w:val="auto"/>
                <w:lang w:val="en-GB" w:eastAsia="en-US"/>
              </w:rPr>
              <w:t>8/3/2013</w:t>
            </w:r>
            <w:ins w:id="15" w:author="Martin Crouch" w:date="2014-09-22T18:59:00Z">
              <w:r w:rsidR="007C3AD8" w:rsidRPr="007D7C27">
                <w:rPr>
                  <w:rFonts w:eastAsiaTheme="minorEastAsia"/>
                  <w:color w:val="auto"/>
                  <w:lang w:val="en-GB" w:eastAsia="en-US"/>
                </w:rPr>
                <w:t>*</w:t>
              </w:r>
            </w:ins>
          </w:p>
        </w:tc>
        <w:tc>
          <w:tcPr>
            <w:tcW w:w="802" w:type="pct"/>
          </w:tcPr>
          <w:p w:rsidR="00EE6FFC" w:rsidRPr="007D7C27" w:rsidRDefault="00EE6FFC" w:rsidP="007D7C27">
            <w:pPr>
              <w:tabs>
                <w:tab w:val="clear" w:pos="1985"/>
                <w:tab w:val="clear" w:pos="5103"/>
              </w:tabs>
              <w:spacing w:before="0"/>
              <w:jc w:val="left"/>
              <w:cnfStyle w:val="000000000000" w:firstRow="0" w:lastRow="0" w:firstColumn="0" w:lastColumn="0" w:oddVBand="0" w:evenVBand="0" w:oddHBand="0" w:evenHBand="0" w:firstRowFirstColumn="0" w:firstRowLastColumn="0" w:lastRowFirstColumn="0" w:lastRowLastColumn="0"/>
              <w:rPr>
                <w:rFonts w:eastAsiaTheme="minorEastAsia"/>
                <w:color w:val="auto"/>
                <w:lang w:val="en-GB" w:eastAsia="en-US"/>
              </w:rPr>
            </w:pPr>
            <w:r w:rsidRPr="007D7C27">
              <w:rPr>
                <w:rFonts w:eastAsiaTheme="minorEastAsia"/>
                <w:color w:val="auto"/>
                <w:lang w:val="en-GB" w:eastAsia="en-US"/>
              </w:rPr>
              <w:t>13/10/2012</w:t>
            </w:r>
          </w:p>
        </w:tc>
        <w:tc>
          <w:tcPr>
            <w:tcW w:w="1255" w:type="pct"/>
          </w:tcPr>
          <w:p w:rsidR="00EE6FFC" w:rsidRPr="007D7C27" w:rsidRDefault="00EE6FFC" w:rsidP="007D7C27">
            <w:pPr>
              <w:tabs>
                <w:tab w:val="clear" w:pos="1985"/>
                <w:tab w:val="clear" w:pos="5103"/>
              </w:tabs>
              <w:spacing w:before="0"/>
              <w:jc w:val="left"/>
              <w:cnfStyle w:val="000000000000" w:firstRow="0" w:lastRow="0" w:firstColumn="0" w:lastColumn="0" w:oddVBand="0" w:evenVBand="0" w:oddHBand="0" w:evenHBand="0" w:firstRowFirstColumn="0" w:firstRowLastColumn="0" w:lastRowFirstColumn="0" w:lastRowLastColumn="0"/>
              <w:rPr>
                <w:rFonts w:eastAsiaTheme="minorEastAsia"/>
                <w:color w:val="auto"/>
                <w:lang w:val="en-GB" w:eastAsia="en-US"/>
              </w:rPr>
            </w:pPr>
            <w:r w:rsidRPr="007D7C27">
              <w:rPr>
                <w:rFonts w:eastAsiaTheme="minorEastAsia"/>
                <w:color w:val="auto"/>
                <w:lang w:val="en-GB" w:eastAsia="en-US"/>
              </w:rPr>
              <w:t>25/3/2013</w:t>
            </w:r>
          </w:p>
        </w:tc>
      </w:tr>
      <w:tr w:rsidR="00EE6FFC" w:rsidRPr="007D7C27" w:rsidTr="00EE6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pct"/>
          </w:tcPr>
          <w:p w:rsidR="00EE6FFC" w:rsidRDefault="00EE6FFC" w:rsidP="007D7C27">
            <w:pPr>
              <w:tabs>
                <w:tab w:val="clear" w:pos="1985"/>
                <w:tab w:val="clear" w:pos="5103"/>
              </w:tabs>
              <w:spacing w:before="0"/>
              <w:jc w:val="left"/>
              <w:rPr>
                <w:rFonts w:eastAsiaTheme="minorEastAsia"/>
                <w:color w:val="FFFFFF" w:themeColor="background1"/>
                <w:lang w:val="en-GB" w:eastAsia="en-US"/>
              </w:rPr>
            </w:pPr>
            <w:r w:rsidRPr="007D7C27">
              <w:rPr>
                <w:rFonts w:eastAsiaTheme="minorEastAsia"/>
                <w:color w:val="FFFFFF" w:themeColor="background1"/>
                <w:lang w:val="en-GB" w:eastAsia="en-US"/>
              </w:rPr>
              <w:t>DCC</w:t>
            </w:r>
          </w:p>
          <w:p w:rsidR="00EE6FFC" w:rsidRPr="007D7C27" w:rsidRDefault="00EE6FFC" w:rsidP="007D7C27">
            <w:pPr>
              <w:tabs>
                <w:tab w:val="clear" w:pos="1985"/>
                <w:tab w:val="clear" w:pos="5103"/>
              </w:tabs>
              <w:spacing w:before="0"/>
              <w:jc w:val="left"/>
              <w:rPr>
                <w:rFonts w:eastAsiaTheme="minorEastAsia"/>
                <w:color w:val="FFFFFF" w:themeColor="background1"/>
                <w:lang w:val="en-GB" w:eastAsia="en-US"/>
              </w:rPr>
            </w:pPr>
          </w:p>
        </w:tc>
        <w:tc>
          <w:tcPr>
            <w:tcW w:w="868" w:type="pct"/>
          </w:tcPr>
          <w:p w:rsidR="00EE6FFC" w:rsidRPr="007D7C27" w:rsidRDefault="00EE6FFC" w:rsidP="007D7C27">
            <w:pPr>
              <w:tabs>
                <w:tab w:val="clear" w:pos="1985"/>
                <w:tab w:val="clear" w:pos="5103"/>
              </w:tabs>
              <w:spacing w:before="0"/>
              <w:jc w:val="left"/>
              <w:cnfStyle w:val="000000100000" w:firstRow="0" w:lastRow="0" w:firstColumn="0" w:lastColumn="0" w:oddVBand="0" w:evenVBand="0" w:oddHBand="1" w:evenHBand="0" w:firstRowFirstColumn="0" w:firstRowLastColumn="0" w:lastRowFirstColumn="0" w:lastRowLastColumn="0"/>
              <w:rPr>
                <w:rFonts w:eastAsiaTheme="minorEastAsia"/>
                <w:color w:val="auto"/>
                <w:lang w:val="en-GB" w:eastAsia="en-US"/>
              </w:rPr>
            </w:pPr>
          </w:p>
        </w:tc>
        <w:tc>
          <w:tcPr>
            <w:tcW w:w="890" w:type="pct"/>
          </w:tcPr>
          <w:p w:rsidR="00EE6FFC" w:rsidRPr="007D7C27" w:rsidRDefault="00EE6FFC" w:rsidP="007C3AD8">
            <w:pPr>
              <w:tabs>
                <w:tab w:val="clear" w:pos="1985"/>
                <w:tab w:val="clear" w:pos="5103"/>
              </w:tabs>
              <w:spacing w:before="0"/>
              <w:jc w:val="left"/>
              <w:cnfStyle w:val="000000100000" w:firstRow="0" w:lastRow="0" w:firstColumn="0" w:lastColumn="0" w:oddVBand="0" w:evenVBand="0" w:oddHBand="1" w:evenHBand="0" w:firstRowFirstColumn="0" w:firstRowLastColumn="0" w:lastRowFirstColumn="0" w:lastRowLastColumn="0"/>
              <w:rPr>
                <w:rFonts w:eastAsiaTheme="minorEastAsia"/>
                <w:color w:val="auto"/>
                <w:lang w:val="en-GB" w:eastAsia="en-US"/>
              </w:rPr>
            </w:pPr>
            <w:r w:rsidRPr="007D7C27">
              <w:rPr>
                <w:rFonts w:eastAsiaTheme="minorEastAsia"/>
                <w:color w:val="auto"/>
                <w:lang w:val="en-GB" w:eastAsia="en-US"/>
              </w:rPr>
              <w:t>4/1/2013</w:t>
            </w:r>
            <w:del w:id="16" w:author="Martin Crouch" w:date="2014-09-22T18:59:00Z">
              <w:r w:rsidRPr="007D7C27" w:rsidDel="007C3AD8">
                <w:rPr>
                  <w:rFonts w:eastAsiaTheme="minorEastAsia"/>
                  <w:color w:val="auto"/>
                  <w:lang w:val="en-GB" w:eastAsia="en-US"/>
                </w:rPr>
                <w:delText>*</w:delText>
              </w:r>
            </w:del>
          </w:p>
        </w:tc>
        <w:tc>
          <w:tcPr>
            <w:tcW w:w="802" w:type="pct"/>
          </w:tcPr>
          <w:p w:rsidR="00EE6FFC" w:rsidRPr="007D7C27" w:rsidRDefault="00EE6FFC" w:rsidP="007D7C27">
            <w:pPr>
              <w:tabs>
                <w:tab w:val="clear" w:pos="1985"/>
                <w:tab w:val="clear" w:pos="5103"/>
              </w:tabs>
              <w:spacing w:before="0"/>
              <w:jc w:val="left"/>
              <w:cnfStyle w:val="000000100000" w:firstRow="0" w:lastRow="0" w:firstColumn="0" w:lastColumn="0" w:oddVBand="0" w:evenVBand="0" w:oddHBand="1" w:evenHBand="0" w:firstRowFirstColumn="0" w:firstRowLastColumn="0" w:lastRowFirstColumn="0" w:lastRowLastColumn="0"/>
              <w:rPr>
                <w:rFonts w:eastAsiaTheme="minorEastAsia"/>
                <w:color w:val="auto"/>
                <w:lang w:val="en-GB" w:eastAsia="en-US"/>
              </w:rPr>
            </w:pPr>
            <w:r w:rsidRPr="007D7C27">
              <w:rPr>
                <w:rFonts w:eastAsiaTheme="minorEastAsia"/>
                <w:color w:val="auto"/>
                <w:lang w:val="en-GB" w:eastAsia="en-US"/>
              </w:rPr>
              <w:t>25/3/2013</w:t>
            </w:r>
          </w:p>
        </w:tc>
        <w:tc>
          <w:tcPr>
            <w:tcW w:w="1255" w:type="pct"/>
          </w:tcPr>
          <w:p w:rsidR="00EE6FFC" w:rsidRPr="007D7C27" w:rsidRDefault="00EE6FFC" w:rsidP="007D7C27">
            <w:pPr>
              <w:tabs>
                <w:tab w:val="clear" w:pos="1985"/>
                <w:tab w:val="clear" w:pos="5103"/>
              </w:tabs>
              <w:spacing w:before="0"/>
              <w:jc w:val="left"/>
              <w:cnfStyle w:val="000000100000" w:firstRow="0" w:lastRow="0" w:firstColumn="0" w:lastColumn="0" w:oddVBand="0" w:evenVBand="0" w:oddHBand="1" w:evenHBand="0" w:firstRowFirstColumn="0" w:firstRowLastColumn="0" w:lastRowFirstColumn="0" w:lastRowLastColumn="0"/>
              <w:rPr>
                <w:rFonts w:eastAsiaTheme="minorEastAsia"/>
                <w:color w:val="auto"/>
                <w:lang w:val="en-GB" w:eastAsia="en-US"/>
              </w:rPr>
            </w:pPr>
            <w:r w:rsidRPr="007D7C27">
              <w:rPr>
                <w:rFonts w:eastAsiaTheme="minorEastAsia"/>
                <w:color w:val="auto"/>
                <w:lang w:val="en-GB" w:eastAsia="en-US"/>
              </w:rPr>
              <w:t>25/3/2013</w:t>
            </w:r>
          </w:p>
        </w:tc>
      </w:tr>
      <w:tr w:rsidR="00EE6FFC" w:rsidRPr="007D7C27" w:rsidTr="00EE6FFC">
        <w:tc>
          <w:tcPr>
            <w:cnfStyle w:val="001000000000" w:firstRow="0" w:lastRow="0" w:firstColumn="1" w:lastColumn="0" w:oddVBand="0" w:evenVBand="0" w:oddHBand="0" w:evenHBand="0" w:firstRowFirstColumn="0" w:firstRowLastColumn="0" w:lastRowFirstColumn="0" w:lastRowLastColumn="0"/>
            <w:tcW w:w="1184" w:type="pct"/>
          </w:tcPr>
          <w:p w:rsidR="00EE6FFC" w:rsidRDefault="00EE6FFC" w:rsidP="007D7C27">
            <w:pPr>
              <w:tabs>
                <w:tab w:val="clear" w:pos="1985"/>
                <w:tab w:val="clear" w:pos="5103"/>
              </w:tabs>
              <w:spacing w:before="0"/>
              <w:jc w:val="left"/>
              <w:rPr>
                <w:rFonts w:eastAsiaTheme="minorEastAsia"/>
                <w:color w:val="FFFFFF" w:themeColor="background1"/>
                <w:lang w:val="en-GB" w:eastAsia="en-US"/>
              </w:rPr>
            </w:pPr>
            <w:r w:rsidRPr="007D7C27">
              <w:rPr>
                <w:rFonts w:eastAsiaTheme="minorEastAsia"/>
                <w:color w:val="FFFFFF" w:themeColor="background1"/>
                <w:lang w:val="en-GB" w:eastAsia="en-US"/>
              </w:rPr>
              <w:t>HVDC</w:t>
            </w:r>
          </w:p>
          <w:p w:rsidR="00EE6FFC" w:rsidRPr="007D7C27" w:rsidRDefault="00EE6FFC" w:rsidP="007D7C27">
            <w:pPr>
              <w:tabs>
                <w:tab w:val="clear" w:pos="1985"/>
                <w:tab w:val="clear" w:pos="5103"/>
              </w:tabs>
              <w:spacing w:before="0"/>
              <w:jc w:val="left"/>
              <w:rPr>
                <w:rFonts w:eastAsiaTheme="minorEastAsia"/>
                <w:color w:val="FFFFFF" w:themeColor="background1"/>
                <w:lang w:val="en-GB" w:eastAsia="en-US"/>
              </w:rPr>
            </w:pPr>
          </w:p>
        </w:tc>
        <w:tc>
          <w:tcPr>
            <w:tcW w:w="868" w:type="pct"/>
          </w:tcPr>
          <w:p w:rsidR="00EE6FFC" w:rsidRPr="007D7C27" w:rsidRDefault="00EE6FFC" w:rsidP="007D7C27">
            <w:pPr>
              <w:tabs>
                <w:tab w:val="clear" w:pos="1985"/>
                <w:tab w:val="clear" w:pos="5103"/>
              </w:tabs>
              <w:spacing w:before="0"/>
              <w:jc w:val="left"/>
              <w:cnfStyle w:val="000000000000" w:firstRow="0" w:lastRow="0" w:firstColumn="0" w:lastColumn="0" w:oddVBand="0" w:evenVBand="0" w:oddHBand="0" w:evenHBand="0" w:firstRowFirstColumn="0" w:firstRowLastColumn="0" w:lastRowFirstColumn="0" w:lastRowLastColumn="0"/>
              <w:rPr>
                <w:rFonts w:eastAsiaTheme="minorEastAsia"/>
                <w:color w:val="auto"/>
                <w:lang w:val="en-GB" w:eastAsia="en-US"/>
              </w:rPr>
            </w:pPr>
          </w:p>
        </w:tc>
        <w:tc>
          <w:tcPr>
            <w:tcW w:w="890" w:type="pct"/>
          </w:tcPr>
          <w:p w:rsidR="00EE6FFC" w:rsidRPr="007D7C27" w:rsidRDefault="00EE6FFC" w:rsidP="007D7C27">
            <w:pPr>
              <w:tabs>
                <w:tab w:val="clear" w:pos="1985"/>
                <w:tab w:val="clear" w:pos="5103"/>
              </w:tabs>
              <w:spacing w:before="0"/>
              <w:jc w:val="left"/>
              <w:cnfStyle w:val="000000000000" w:firstRow="0" w:lastRow="0" w:firstColumn="0" w:lastColumn="0" w:oddVBand="0" w:evenVBand="0" w:oddHBand="0" w:evenHBand="0" w:firstRowFirstColumn="0" w:firstRowLastColumn="0" w:lastRowFirstColumn="0" w:lastRowLastColumn="0"/>
              <w:rPr>
                <w:rFonts w:eastAsiaTheme="minorEastAsia"/>
                <w:color w:val="auto"/>
                <w:lang w:val="en-GB" w:eastAsia="en-US"/>
              </w:rPr>
            </w:pPr>
            <w:r w:rsidRPr="007D7C27">
              <w:rPr>
                <w:rFonts w:eastAsiaTheme="minorEastAsia"/>
                <w:color w:val="auto"/>
                <w:lang w:val="en-GB" w:eastAsia="en-US"/>
              </w:rPr>
              <w:t>30/4/2014</w:t>
            </w:r>
          </w:p>
        </w:tc>
        <w:tc>
          <w:tcPr>
            <w:tcW w:w="802" w:type="pct"/>
          </w:tcPr>
          <w:p w:rsidR="00EE6FFC" w:rsidRPr="007D7C27" w:rsidRDefault="00EE6FFC" w:rsidP="007D7C27">
            <w:pPr>
              <w:tabs>
                <w:tab w:val="clear" w:pos="1985"/>
                <w:tab w:val="clear" w:pos="5103"/>
              </w:tabs>
              <w:spacing w:before="0"/>
              <w:jc w:val="left"/>
              <w:cnfStyle w:val="000000000000" w:firstRow="0" w:lastRow="0" w:firstColumn="0" w:lastColumn="0" w:oddVBand="0" w:evenVBand="0" w:oddHBand="0" w:evenHBand="0" w:firstRowFirstColumn="0" w:firstRowLastColumn="0" w:lastRowFirstColumn="0" w:lastRowLastColumn="0"/>
              <w:rPr>
                <w:rFonts w:eastAsiaTheme="minorEastAsia"/>
                <w:color w:val="auto"/>
                <w:lang w:val="en-GB" w:eastAsia="en-US"/>
              </w:rPr>
            </w:pPr>
            <w:r w:rsidRPr="007D7C27">
              <w:rPr>
                <w:rFonts w:eastAsiaTheme="minorEastAsia"/>
                <w:color w:val="auto"/>
                <w:lang w:val="en-GB" w:eastAsia="en-US"/>
              </w:rPr>
              <w:t>24/7/2014</w:t>
            </w:r>
          </w:p>
        </w:tc>
        <w:tc>
          <w:tcPr>
            <w:tcW w:w="1255" w:type="pct"/>
          </w:tcPr>
          <w:p w:rsidR="00EE6FFC" w:rsidRPr="007D7C27" w:rsidRDefault="00EE6FFC" w:rsidP="007D7C27">
            <w:pPr>
              <w:tabs>
                <w:tab w:val="clear" w:pos="1985"/>
                <w:tab w:val="clear" w:pos="5103"/>
              </w:tabs>
              <w:spacing w:before="0"/>
              <w:jc w:val="left"/>
              <w:cnfStyle w:val="000000000000" w:firstRow="0" w:lastRow="0" w:firstColumn="0" w:lastColumn="0" w:oddVBand="0" w:evenVBand="0" w:oddHBand="0" w:evenHBand="0" w:firstRowFirstColumn="0" w:firstRowLastColumn="0" w:lastRowFirstColumn="0" w:lastRowLastColumn="0"/>
              <w:rPr>
                <w:rFonts w:eastAsiaTheme="minorEastAsia"/>
                <w:color w:val="auto"/>
                <w:lang w:val="en-GB" w:eastAsia="en-US"/>
              </w:rPr>
            </w:pPr>
            <w:r w:rsidRPr="007D7C27">
              <w:rPr>
                <w:rFonts w:eastAsiaTheme="minorEastAsia"/>
                <w:color w:val="auto"/>
                <w:lang w:val="en-GB" w:eastAsia="en-US"/>
              </w:rPr>
              <w:t>24/7/2014</w:t>
            </w:r>
          </w:p>
        </w:tc>
      </w:tr>
      <w:tr w:rsidR="00EE6FFC" w:rsidRPr="007D7C27" w:rsidTr="00EE6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pct"/>
          </w:tcPr>
          <w:p w:rsidR="00EE6FFC" w:rsidRPr="00D04A8E" w:rsidRDefault="00EE6FFC" w:rsidP="007D7C27">
            <w:pPr>
              <w:tabs>
                <w:tab w:val="clear" w:pos="1985"/>
                <w:tab w:val="clear" w:pos="5103"/>
              </w:tabs>
              <w:spacing w:before="0"/>
              <w:jc w:val="left"/>
              <w:rPr>
                <w:rFonts w:eastAsiaTheme="minorEastAsia"/>
                <w:color w:val="FFFF00"/>
                <w:lang w:val="en-GB" w:eastAsia="en-US"/>
              </w:rPr>
            </w:pPr>
            <w:r w:rsidRPr="00D04A8E">
              <w:rPr>
                <w:rFonts w:eastAsiaTheme="minorEastAsia"/>
                <w:color w:val="FFFF00"/>
                <w:lang w:val="en-GB" w:eastAsia="en-US"/>
              </w:rPr>
              <w:t>CACM FG</w:t>
            </w:r>
          </w:p>
          <w:p w:rsidR="00EE6FFC" w:rsidRPr="00D04A8E" w:rsidRDefault="00EE6FFC" w:rsidP="007D7C27">
            <w:pPr>
              <w:tabs>
                <w:tab w:val="clear" w:pos="1985"/>
                <w:tab w:val="clear" w:pos="5103"/>
              </w:tabs>
              <w:spacing w:before="0"/>
              <w:jc w:val="left"/>
              <w:rPr>
                <w:rFonts w:eastAsiaTheme="minorEastAsia"/>
                <w:color w:val="FF0000"/>
                <w:lang w:val="en-GB" w:eastAsia="en-US"/>
              </w:rPr>
            </w:pPr>
          </w:p>
        </w:tc>
        <w:tc>
          <w:tcPr>
            <w:tcW w:w="868" w:type="pct"/>
          </w:tcPr>
          <w:p w:rsidR="00EE6FFC" w:rsidRPr="007D7C27" w:rsidRDefault="00EE6FFC" w:rsidP="007D7C27">
            <w:pPr>
              <w:tabs>
                <w:tab w:val="clear" w:pos="1985"/>
                <w:tab w:val="clear" w:pos="5103"/>
              </w:tabs>
              <w:spacing w:before="0"/>
              <w:jc w:val="left"/>
              <w:cnfStyle w:val="000000100000" w:firstRow="0" w:lastRow="0" w:firstColumn="0" w:lastColumn="0" w:oddVBand="0" w:evenVBand="0" w:oddHBand="1" w:evenHBand="0" w:firstRowFirstColumn="0" w:firstRowLastColumn="0" w:lastRowFirstColumn="0" w:lastRowLastColumn="0"/>
              <w:rPr>
                <w:rFonts w:eastAsiaTheme="minorEastAsia"/>
                <w:color w:val="auto"/>
                <w:lang w:val="en-GB" w:eastAsia="en-US"/>
              </w:rPr>
            </w:pPr>
            <w:r w:rsidRPr="007D7C27">
              <w:rPr>
                <w:rFonts w:eastAsiaTheme="minorEastAsia"/>
                <w:color w:val="auto"/>
                <w:lang w:val="en-GB" w:eastAsia="en-US"/>
              </w:rPr>
              <w:t>29/7/2011</w:t>
            </w:r>
          </w:p>
        </w:tc>
        <w:tc>
          <w:tcPr>
            <w:tcW w:w="890" w:type="pct"/>
          </w:tcPr>
          <w:p w:rsidR="00EE6FFC" w:rsidRPr="007D7C27" w:rsidRDefault="00EE6FFC" w:rsidP="007D7C27">
            <w:pPr>
              <w:tabs>
                <w:tab w:val="clear" w:pos="1985"/>
                <w:tab w:val="clear" w:pos="5103"/>
              </w:tabs>
              <w:spacing w:before="0"/>
              <w:jc w:val="left"/>
              <w:cnfStyle w:val="000000100000" w:firstRow="0" w:lastRow="0" w:firstColumn="0" w:lastColumn="0" w:oddVBand="0" w:evenVBand="0" w:oddHBand="1" w:evenHBand="0" w:firstRowFirstColumn="0" w:firstRowLastColumn="0" w:lastRowFirstColumn="0" w:lastRowLastColumn="0"/>
              <w:rPr>
                <w:rFonts w:eastAsiaTheme="minorEastAsia"/>
                <w:color w:val="auto"/>
                <w:lang w:val="en-GB" w:eastAsia="en-US"/>
              </w:rPr>
            </w:pPr>
          </w:p>
        </w:tc>
        <w:tc>
          <w:tcPr>
            <w:tcW w:w="802" w:type="pct"/>
          </w:tcPr>
          <w:p w:rsidR="00EE6FFC" w:rsidRPr="007D7C27" w:rsidRDefault="00EE6FFC" w:rsidP="007D7C27">
            <w:pPr>
              <w:tabs>
                <w:tab w:val="clear" w:pos="1985"/>
                <w:tab w:val="clear" w:pos="5103"/>
              </w:tabs>
              <w:spacing w:before="0"/>
              <w:jc w:val="left"/>
              <w:cnfStyle w:val="000000100000" w:firstRow="0" w:lastRow="0" w:firstColumn="0" w:lastColumn="0" w:oddVBand="0" w:evenVBand="0" w:oddHBand="1" w:evenHBand="0" w:firstRowFirstColumn="0" w:firstRowLastColumn="0" w:lastRowFirstColumn="0" w:lastRowLastColumn="0"/>
              <w:rPr>
                <w:rFonts w:eastAsiaTheme="minorEastAsia"/>
                <w:color w:val="auto"/>
                <w:lang w:val="en-GB" w:eastAsia="en-US"/>
              </w:rPr>
            </w:pPr>
          </w:p>
        </w:tc>
        <w:tc>
          <w:tcPr>
            <w:tcW w:w="1255" w:type="pct"/>
          </w:tcPr>
          <w:p w:rsidR="00EE6FFC" w:rsidRPr="007D7C27" w:rsidRDefault="00EE6FFC" w:rsidP="007D7C27">
            <w:pPr>
              <w:tabs>
                <w:tab w:val="clear" w:pos="1985"/>
                <w:tab w:val="clear" w:pos="5103"/>
              </w:tabs>
              <w:spacing w:before="0"/>
              <w:jc w:val="left"/>
              <w:cnfStyle w:val="000000100000" w:firstRow="0" w:lastRow="0" w:firstColumn="0" w:lastColumn="0" w:oddVBand="0" w:evenVBand="0" w:oddHBand="1" w:evenHBand="0" w:firstRowFirstColumn="0" w:firstRowLastColumn="0" w:lastRowFirstColumn="0" w:lastRowLastColumn="0"/>
              <w:rPr>
                <w:rFonts w:eastAsiaTheme="minorEastAsia"/>
                <w:color w:val="auto"/>
                <w:lang w:val="en-GB" w:eastAsia="en-US"/>
              </w:rPr>
            </w:pPr>
          </w:p>
        </w:tc>
      </w:tr>
      <w:tr w:rsidR="00EE6FFC" w:rsidRPr="007D7C27" w:rsidTr="00EE6FFC">
        <w:tc>
          <w:tcPr>
            <w:cnfStyle w:val="001000000000" w:firstRow="0" w:lastRow="0" w:firstColumn="1" w:lastColumn="0" w:oddVBand="0" w:evenVBand="0" w:oddHBand="0" w:evenHBand="0" w:firstRowFirstColumn="0" w:firstRowLastColumn="0" w:lastRowFirstColumn="0" w:lastRowLastColumn="0"/>
            <w:tcW w:w="1184" w:type="pct"/>
          </w:tcPr>
          <w:p w:rsidR="00EE6FFC" w:rsidRDefault="00EE6FFC" w:rsidP="007D7C27">
            <w:pPr>
              <w:tabs>
                <w:tab w:val="clear" w:pos="1985"/>
                <w:tab w:val="clear" w:pos="5103"/>
              </w:tabs>
              <w:spacing w:before="0"/>
              <w:jc w:val="left"/>
              <w:rPr>
                <w:rFonts w:eastAsiaTheme="minorEastAsia"/>
                <w:color w:val="FFFFFF" w:themeColor="background1"/>
                <w:lang w:val="en-GB" w:eastAsia="en-US"/>
              </w:rPr>
            </w:pPr>
            <w:r w:rsidRPr="007D7C27">
              <w:rPr>
                <w:rFonts w:eastAsiaTheme="minorEastAsia"/>
                <w:color w:val="FFFFFF" w:themeColor="background1"/>
                <w:lang w:val="en-GB" w:eastAsia="en-US"/>
              </w:rPr>
              <w:t>CACM</w:t>
            </w:r>
          </w:p>
          <w:p w:rsidR="00EE6FFC" w:rsidRPr="007D7C27" w:rsidRDefault="00EE6FFC" w:rsidP="007D7C27">
            <w:pPr>
              <w:tabs>
                <w:tab w:val="clear" w:pos="1985"/>
                <w:tab w:val="clear" w:pos="5103"/>
              </w:tabs>
              <w:spacing w:before="0"/>
              <w:jc w:val="left"/>
              <w:rPr>
                <w:rFonts w:eastAsiaTheme="minorEastAsia"/>
                <w:color w:val="FFFFFF" w:themeColor="background1"/>
                <w:lang w:val="en-GB" w:eastAsia="en-US"/>
              </w:rPr>
            </w:pPr>
          </w:p>
        </w:tc>
        <w:tc>
          <w:tcPr>
            <w:tcW w:w="868" w:type="pct"/>
          </w:tcPr>
          <w:p w:rsidR="00EE6FFC" w:rsidRPr="007D7C27" w:rsidRDefault="00EE6FFC" w:rsidP="007D7C27">
            <w:pPr>
              <w:tabs>
                <w:tab w:val="clear" w:pos="1985"/>
                <w:tab w:val="clear" w:pos="5103"/>
              </w:tabs>
              <w:spacing w:before="0"/>
              <w:jc w:val="left"/>
              <w:cnfStyle w:val="000000000000" w:firstRow="0" w:lastRow="0" w:firstColumn="0" w:lastColumn="0" w:oddVBand="0" w:evenVBand="0" w:oddHBand="0" w:evenHBand="0" w:firstRowFirstColumn="0" w:firstRowLastColumn="0" w:lastRowFirstColumn="0" w:lastRowLastColumn="0"/>
              <w:rPr>
                <w:rFonts w:eastAsiaTheme="minorEastAsia"/>
                <w:color w:val="auto"/>
                <w:lang w:val="en-GB" w:eastAsia="en-US"/>
              </w:rPr>
            </w:pPr>
          </w:p>
        </w:tc>
        <w:tc>
          <w:tcPr>
            <w:tcW w:w="890" w:type="pct"/>
          </w:tcPr>
          <w:p w:rsidR="00EE6FFC" w:rsidRPr="007D7C27" w:rsidRDefault="00EE6FFC" w:rsidP="007D7C27">
            <w:pPr>
              <w:tabs>
                <w:tab w:val="clear" w:pos="1985"/>
                <w:tab w:val="clear" w:pos="5103"/>
              </w:tabs>
              <w:spacing w:before="0"/>
              <w:jc w:val="left"/>
              <w:cnfStyle w:val="000000000000" w:firstRow="0" w:lastRow="0" w:firstColumn="0" w:lastColumn="0" w:oddVBand="0" w:evenVBand="0" w:oddHBand="0" w:evenHBand="0" w:firstRowFirstColumn="0" w:firstRowLastColumn="0" w:lastRowFirstColumn="0" w:lastRowLastColumn="0"/>
              <w:rPr>
                <w:rFonts w:eastAsiaTheme="minorEastAsia"/>
                <w:color w:val="auto"/>
                <w:lang w:val="en-GB" w:eastAsia="en-US"/>
              </w:rPr>
            </w:pPr>
            <w:r w:rsidRPr="007D7C27">
              <w:rPr>
                <w:rFonts w:eastAsiaTheme="minorEastAsia"/>
                <w:color w:val="auto"/>
                <w:lang w:val="en-GB" w:eastAsia="en-US"/>
              </w:rPr>
              <w:t>22/9/2012</w:t>
            </w:r>
          </w:p>
        </w:tc>
        <w:tc>
          <w:tcPr>
            <w:tcW w:w="802" w:type="pct"/>
          </w:tcPr>
          <w:p w:rsidR="00EE6FFC" w:rsidRPr="007D7C27" w:rsidRDefault="00EE6FFC" w:rsidP="007D7C27">
            <w:pPr>
              <w:tabs>
                <w:tab w:val="clear" w:pos="1985"/>
                <w:tab w:val="clear" w:pos="5103"/>
              </w:tabs>
              <w:spacing w:before="0"/>
              <w:jc w:val="left"/>
              <w:cnfStyle w:val="000000000000" w:firstRow="0" w:lastRow="0" w:firstColumn="0" w:lastColumn="0" w:oddVBand="0" w:evenVBand="0" w:oddHBand="0" w:evenHBand="0" w:firstRowFirstColumn="0" w:firstRowLastColumn="0" w:lastRowFirstColumn="0" w:lastRowLastColumn="0"/>
              <w:rPr>
                <w:rFonts w:eastAsiaTheme="minorEastAsia"/>
                <w:color w:val="auto"/>
                <w:lang w:val="en-GB" w:eastAsia="en-US"/>
              </w:rPr>
            </w:pPr>
            <w:r w:rsidRPr="007D7C27">
              <w:rPr>
                <w:rFonts w:eastAsiaTheme="minorEastAsia"/>
                <w:color w:val="auto"/>
                <w:lang w:val="en-GB" w:eastAsia="en-US"/>
              </w:rPr>
              <w:t>19/12/2012</w:t>
            </w:r>
          </w:p>
        </w:tc>
        <w:tc>
          <w:tcPr>
            <w:tcW w:w="1255" w:type="pct"/>
          </w:tcPr>
          <w:p w:rsidR="00EE6FFC" w:rsidRPr="007D7C27" w:rsidRDefault="00EE6FFC" w:rsidP="007D7C27">
            <w:pPr>
              <w:tabs>
                <w:tab w:val="clear" w:pos="1985"/>
                <w:tab w:val="clear" w:pos="5103"/>
              </w:tabs>
              <w:spacing w:before="0"/>
              <w:jc w:val="left"/>
              <w:cnfStyle w:val="000000000000" w:firstRow="0" w:lastRow="0" w:firstColumn="0" w:lastColumn="0" w:oddVBand="0" w:evenVBand="0" w:oddHBand="0" w:evenHBand="0" w:firstRowFirstColumn="0" w:firstRowLastColumn="0" w:lastRowFirstColumn="0" w:lastRowLastColumn="0"/>
              <w:rPr>
                <w:rFonts w:eastAsiaTheme="minorEastAsia"/>
                <w:color w:val="auto"/>
                <w:lang w:val="en-GB" w:eastAsia="en-US"/>
              </w:rPr>
            </w:pPr>
            <w:r w:rsidRPr="007D7C27">
              <w:rPr>
                <w:rFonts w:eastAsiaTheme="minorEastAsia"/>
                <w:color w:val="auto"/>
                <w:lang w:val="en-GB" w:eastAsia="en-US"/>
              </w:rPr>
              <w:t>14/3/2013</w:t>
            </w:r>
          </w:p>
        </w:tc>
      </w:tr>
      <w:tr w:rsidR="00EE6FFC" w:rsidRPr="007D7C27" w:rsidTr="00EE6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pct"/>
          </w:tcPr>
          <w:p w:rsidR="00EE6FFC" w:rsidRPr="007D7C27" w:rsidRDefault="00EE6FFC" w:rsidP="007D7C27">
            <w:pPr>
              <w:tabs>
                <w:tab w:val="clear" w:pos="1985"/>
                <w:tab w:val="clear" w:pos="5103"/>
              </w:tabs>
              <w:spacing w:before="0"/>
              <w:jc w:val="left"/>
              <w:rPr>
                <w:rFonts w:eastAsiaTheme="minorEastAsia"/>
                <w:color w:val="FFFFFF" w:themeColor="background1"/>
                <w:lang w:val="en-GB" w:eastAsia="en-US"/>
              </w:rPr>
            </w:pPr>
            <w:r w:rsidRPr="007D7C27">
              <w:rPr>
                <w:rFonts w:eastAsiaTheme="minorEastAsia"/>
                <w:color w:val="FFFFFF" w:themeColor="background1"/>
                <w:lang w:val="en-GB" w:eastAsia="en-US"/>
              </w:rPr>
              <w:t>Forwards</w:t>
            </w:r>
          </w:p>
        </w:tc>
        <w:tc>
          <w:tcPr>
            <w:tcW w:w="868" w:type="pct"/>
          </w:tcPr>
          <w:p w:rsidR="00EE6FFC" w:rsidRPr="007D7C27" w:rsidRDefault="00EE6FFC" w:rsidP="007D7C27">
            <w:pPr>
              <w:tabs>
                <w:tab w:val="clear" w:pos="1985"/>
                <w:tab w:val="clear" w:pos="5103"/>
              </w:tabs>
              <w:spacing w:before="0"/>
              <w:jc w:val="left"/>
              <w:cnfStyle w:val="000000100000" w:firstRow="0" w:lastRow="0" w:firstColumn="0" w:lastColumn="0" w:oddVBand="0" w:evenVBand="0" w:oddHBand="1" w:evenHBand="0" w:firstRowFirstColumn="0" w:firstRowLastColumn="0" w:lastRowFirstColumn="0" w:lastRowLastColumn="0"/>
              <w:rPr>
                <w:rFonts w:eastAsiaTheme="minorEastAsia"/>
                <w:color w:val="auto"/>
                <w:lang w:val="en-GB" w:eastAsia="en-US"/>
              </w:rPr>
            </w:pPr>
          </w:p>
        </w:tc>
        <w:tc>
          <w:tcPr>
            <w:tcW w:w="890" w:type="pct"/>
          </w:tcPr>
          <w:p w:rsidR="00EE6FFC" w:rsidRPr="007D7C27" w:rsidRDefault="00EE6FFC" w:rsidP="007D7C27">
            <w:pPr>
              <w:tabs>
                <w:tab w:val="clear" w:pos="1985"/>
                <w:tab w:val="clear" w:pos="5103"/>
              </w:tabs>
              <w:spacing w:before="0"/>
              <w:jc w:val="left"/>
              <w:cnfStyle w:val="000000100000" w:firstRow="0" w:lastRow="0" w:firstColumn="0" w:lastColumn="0" w:oddVBand="0" w:evenVBand="0" w:oddHBand="1" w:evenHBand="0" w:firstRowFirstColumn="0" w:firstRowLastColumn="0" w:lastRowFirstColumn="0" w:lastRowLastColumn="0"/>
              <w:rPr>
                <w:rFonts w:eastAsiaTheme="minorEastAsia"/>
                <w:color w:val="auto"/>
                <w:lang w:val="en-GB" w:eastAsia="en-US"/>
              </w:rPr>
            </w:pPr>
            <w:r w:rsidRPr="007D7C27">
              <w:rPr>
                <w:rFonts w:eastAsiaTheme="minorEastAsia"/>
                <w:color w:val="auto"/>
                <w:lang w:val="en-GB" w:eastAsia="en-US"/>
              </w:rPr>
              <w:t>1/10/2013</w:t>
            </w:r>
          </w:p>
          <w:p w:rsidR="00EE6FFC" w:rsidRPr="007D7C27" w:rsidRDefault="00EE6FFC" w:rsidP="007D7C27">
            <w:pPr>
              <w:tabs>
                <w:tab w:val="clear" w:pos="1985"/>
                <w:tab w:val="clear" w:pos="5103"/>
              </w:tabs>
              <w:spacing w:before="0"/>
              <w:jc w:val="left"/>
              <w:cnfStyle w:val="000000100000" w:firstRow="0" w:lastRow="0" w:firstColumn="0" w:lastColumn="0" w:oddVBand="0" w:evenVBand="0" w:oddHBand="1" w:evenHBand="0" w:firstRowFirstColumn="0" w:firstRowLastColumn="0" w:lastRowFirstColumn="0" w:lastRowLastColumn="0"/>
              <w:rPr>
                <w:rFonts w:eastAsiaTheme="minorEastAsia"/>
                <w:color w:val="auto"/>
                <w:lang w:val="en-GB" w:eastAsia="en-US"/>
              </w:rPr>
            </w:pPr>
            <w:r w:rsidRPr="007D7C27">
              <w:rPr>
                <w:rFonts w:eastAsiaTheme="minorEastAsia"/>
                <w:color w:val="auto"/>
                <w:lang w:val="en-GB" w:eastAsia="en-US"/>
              </w:rPr>
              <w:t>3/4/2014*</w:t>
            </w:r>
          </w:p>
        </w:tc>
        <w:tc>
          <w:tcPr>
            <w:tcW w:w="802" w:type="pct"/>
          </w:tcPr>
          <w:p w:rsidR="00EE6FFC" w:rsidRPr="007D7C27" w:rsidRDefault="00EE6FFC" w:rsidP="007D7C27">
            <w:pPr>
              <w:tabs>
                <w:tab w:val="clear" w:pos="1985"/>
                <w:tab w:val="clear" w:pos="5103"/>
              </w:tabs>
              <w:spacing w:before="0"/>
              <w:jc w:val="left"/>
              <w:cnfStyle w:val="000000100000" w:firstRow="0" w:lastRow="0" w:firstColumn="0" w:lastColumn="0" w:oddVBand="0" w:evenVBand="0" w:oddHBand="1" w:evenHBand="0" w:firstRowFirstColumn="0" w:firstRowLastColumn="0" w:lastRowFirstColumn="0" w:lastRowLastColumn="0"/>
              <w:rPr>
                <w:rFonts w:eastAsiaTheme="minorEastAsia"/>
                <w:color w:val="auto"/>
                <w:lang w:val="en-GB" w:eastAsia="en-US"/>
              </w:rPr>
            </w:pPr>
            <w:r w:rsidRPr="007D7C27">
              <w:rPr>
                <w:rFonts w:eastAsiaTheme="minorEastAsia"/>
                <w:color w:val="auto"/>
                <w:lang w:val="en-GB" w:eastAsia="en-US"/>
              </w:rPr>
              <w:t>18/12/2013</w:t>
            </w:r>
          </w:p>
        </w:tc>
        <w:tc>
          <w:tcPr>
            <w:tcW w:w="1255" w:type="pct"/>
          </w:tcPr>
          <w:p w:rsidR="00EE6FFC" w:rsidRPr="007D7C27" w:rsidRDefault="00EE6FFC" w:rsidP="007D7C27">
            <w:pPr>
              <w:tabs>
                <w:tab w:val="clear" w:pos="1985"/>
                <w:tab w:val="clear" w:pos="5103"/>
              </w:tabs>
              <w:spacing w:before="0"/>
              <w:jc w:val="left"/>
              <w:cnfStyle w:val="000000100000" w:firstRow="0" w:lastRow="0" w:firstColumn="0" w:lastColumn="0" w:oddVBand="0" w:evenVBand="0" w:oddHBand="1" w:evenHBand="0" w:firstRowFirstColumn="0" w:firstRowLastColumn="0" w:lastRowFirstColumn="0" w:lastRowLastColumn="0"/>
              <w:rPr>
                <w:rFonts w:eastAsiaTheme="minorEastAsia"/>
                <w:color w:val="auto"/>
                <w:lang w:val="en-GB" w:eastAsia="en-US"/>
              </w:rPr>
            </w:pPr>
          </w:p>
          <w:p w:rsidR="00EE6FFC" w:rsidRPr="007D7C27" w:rsidRDefault="00EE6FFC" w:rsidP="007D7C27">
            <w:pPr>
              <w:tabs>
                <w:tab w:val="clear" w:pos="1985"/>
                <w:tab w:val="clear" w:pos="5103"/>
              </w:tabs>
              <w:spacing w:before="0"/>
              <w:jc w:val="left"/>
              <w:cnfStyle w:val="000000100000" w:firstRow="0" w:lastRow="0" w:firstColumn="0" w:lastColumn="0" w:oddVBand="0" w:evenVBand="0" w:oddHBand="1" w:evenHBand="0" w:firstRowFirstColumn="0" w:firstRowLastColumn="0" w:lastRowFirstColumn="0" w:lastRowLastColumn="0"/>
              <w:rPr>
                <w:rFonts w:eastAsiaTheme="minorEastAsia"/>
                <w:color w:val="auto"/>
                <w:lang w:val="en-GB" w:eastAsia="en-US"/>
              </w:rPr>
            </w:pPr>
            <w:r w:rsidRPr="007D7C27">
              <w:rPr>
                <w:rFonts w:eastAsiaTheme="minorEastAsia"/>
                <w:color w:val="auto"/>
                <w:lang w:val="en-GB" w:eastAsia="en-US"/>
              </w:rPr>
              <w:t>22/5/2014</w:t>
            </w:r>
          </w:p>
        </w:tc>
      </w:tr>
      <w:tr w:rsidR="00EE6FFC" w:rsidRPr="007D7C27" w:rsidTr="00EE6FFC">
        <w:tc>
          <w:tcPr>
            <w:cnfStyle w:val="001000000000" w:firstRow="0" w:lastRow="0" w:firstColumn="1" w:lastColumn="0" w:oddVBand="0" w:evenVBand="0" w:oddHBand="0" w:evenHBand="0" w:firstRowFirstColumn="0" w:firstRowLastColumn="0" w:lastRowFirstColumn="0" w:lastRowLastColumn="0"/>
            <w:tcW w:w="1184" w:type="pct"/>
          </w:tcPr>
          <w:p w:rsidR="00EE6FFC" w:rsidRDefault="00B531DA" w:rsidP="007D7C27">
            <w:pPr>
              <w:tabs>
                <w:tab w:val="clear" w:pos="1985"/>
                <w:tab w:val="clear" w:pos="5103"/>
              </w:tabs>
              <w:spacing w:before="0"/>
              <w:jc w:val="left"/>
              <w:rPr>
                <w:rFonts w:eastAsiaTheme="minorEastAsia"/>
                <w:color w:val="FFFFFF" w:themeColor="background1"/>
                <w:lang w:val="en-GB" w:eastAsia="en-US"/>
              </w:rPr>
            </w:pPr>
            <w:r w:rsidRPr="007C3AD8">
              <w:rPr>
                <w:rFonts w:eastAsiaTheme="minorEastAsia"/>
                <w:color w:val="FFFF00"/>
                <w:lang w:val="en-GB" w:eastAsia="en-US"/>
                <w:rPrChange w:id="17" w:author="Martin Crouch" w:date="2014-09-22T18:59:00Z">
                  <w:rPr>
                    <w:rFonts w:eastAsiaTheme="minorEastAsia"/>
                    <w:color w:val="FFFFFF" w:themeColor="background1"/>
                    <w:lang w:val="en-GB" w:eastAsia="en-US"/>
                  </w:rPr>
                </w:rPrChange>
              </w:rPr>
              <w:t>Balancing</w:t>
            </w:r>
            <w:r>
              <w:rPr>
                <w:rFonts w:eastAsiaTheme="minorEastAsia"/>
                <w:color w:val="FFFFFF" w:themeColor="background1"/>
                <w:lang w:val="en-GB" w:eastAsia="en-US"/>
              </w:rPr>
              <w:t xml:space="preserve"> </w:t>
            </w:r>
          </w:p>
          <w:p w:rsidR="00B531DA" w:rsidRPr="007D7C27" w:rsidRDefault="00B531DA" w:rsidP="007D7C27">
            <w:pPr>
              <w:tabs>
                <w:tab w:val="clear" w:pos="1985"/>
                <w:tab w:val="clear" w:pos="5103"/>
              </w:tabs>
              <w:spacing w:before="0"/>
              <w:jc w:val="left"/>
              <w:rPr>
                <w:rFonts w:eastAsiaTheme="minorEastAsia"/>
                <w:color w:val="FFFFFF" w:themeColor="background1"/>
                <w:lang w:val="en-GB" w:eastAsia="en-US"/>
              </w:rPr>
            </w:pPr>
          </w:p>
        </w:tc>
        <w:tc>
          <w:tcPr>
            <w:tcW w:w="868" w:type="pct"/>
          </w:tcPr>
          <w:p w:rsidR="00EE6FFC" w:rsidRPr="007D7C27" w:rsidRDefault="00EE6FFC" w:rsidP="007D7C27">
            <w:pPr>
              <w:tabs>
                <w:tab w:val="clear" w:pos="1985"/>
                <w:tab w:val="clear" w:pos="5103"/>
              </w:tabs>
              <w:spacing w:before="0"/>
              <w:jc w:val="left"/>
              <w:cnfStyle w:val="000000000000" w:firstRow="0" w:lastRow="0" w:firstColumn="0" w:lastColumn="0" w:oddVBand="0" w:evenVBand="0" w:oddHBand="0" w:evenHBand="0" w:firstRowFirstColumn="0" w:firstRowLastColumn="0" w:lastRowFirstColumn="0" w:lastRowLastColumn="0"/>
              <w:rPr>
                <w:rFonts w:eastAsiaTheme="minorEastAsia"/>
                <w:color w:val="auto"/>
                <w:lang w:val="en-GB" w:eastAsia="en-US"/>
              </w:rPr>
            </w:pPr>
            <w:r w:rsidRPr="007D7C27">
              <w:rPr>
                <w:rFonts w:eastAsiaTheme="minorEastAsia"/>
                <w:color w:val="auto"/>
                <w:lang w:val="en-GB" w:eastAsia="en-US"/>
              </w:rPr>
              <w:t>18/9/2012</w:t>
            </w:r>
          </w:p>
        </w:tc>
        <w:tc>
          <w:tcPr>
            <w:tcW w:w="890" w:type="pct"/>
          </w:tcPr>
          <w:p w:rsidR="00EE6FFC" w:rsidRPr="007D7C27" w:rsidRDefault="00EE6FFC" w:rsidP="007D7C27">
            <w:pPr>
              <w:tabs>
                <w:tab w:val="clear" w:pos="1985"/>
                <w:tab w:val="clear" w:pos="5103"/>
              </w:tabs>
              <w:spacing w:before="0"/>
              <w:jc w:val="left"/>
              <w:cnfStyle w:val="000000000000" w:firstRow="0" w:lastRow="0" w:firstColumn="0" w:lastColumn="0" w:oddVBand="0" w:evenVBand="0" w:oddHBand="0" w:evenHBand="0" w:firstRowFirstColumn="0" w:firstRowLastColumn="0" w:lastRowFirstColumn="0" w:lastRowLastColumn="0"/>
              <w:rPr>
                <w:rFonts w:eastAsiaTheme="minorEastAsia"/>
                <w:color w:val="auto"/>
                <w:lang w:val="en-GB" w:eastAsia="en-US"/>
              </w:rPr>
            </w:pPr>
            <w:r w:rsidRPr="007D7C27">
              <w:rPr>
                <w:rFonts w:eastAsiaTheme="minorEastAsia"/>
                <w:color w:val="auto"/>
                <w:lang w:val="en-GB" w:eastAsia="en-US"/>
              </w:rPr>
              <w:t>23/12/2013</w:t>
            </w:r>
          </w:p>
        </w:tc>
        <w:tc>
          <w:tcPr>
            <w:tcW w:w="802" w:type="pct"/>
          </w:tcPr>
          <w:p w:rsidR="00EE6FFC" w:rsidRPr="007D7C27" w:rsidRDefault="00EE6FFC" w:rsidP="007D7C27">
            <w:pPr>
              <w:tabs>
                <w:tab w:val="clear" w:pos="1985"/>
                <w:tab w:val="clear" w:pos="5103"/>
              </w:tabs>
              <w:spacing w:before="0"/>
              <w:jc w:val="left"/>
              <w:cnfStyle w:val="000000000000" w:firstRow="0" w:lastRow="0" w:firstColumn="0" w:lastColumn="0" w:oddVBand="0" w:evenVBand="0" w:oddHBand="0" w:evenHBand="0" w:firstRowFirstColumn="0" w:firstRowLastColumn="0" w:lastRowFirstColumn="0" w:lastRowLastColumn="0"/>
              <w:rPr>
                <w:rFonts w:eastAsiaTheme="minorEastAsia"/>
                <w:color w:val="auto"/>
                <w:lang w:val="en-GB" w:eastAsia="en-US"/>
              </w:rPr>
            </w:pPr>
            <w:r w:rsidRPr="007D7C27">
              <w:rPr>
                <w:rFonts w:eastAsiaTheme="minorEastAsia"/>
                <w:color w:val="auto"/>
                <w:lang w:val="en-GB" w:eastAsia="en-US"/>
              </w:rPr>
              <w:t>21/3/2014</w:t>
            </w:r>
          </w:p>
        </w:tc>
        <w:tc>
          <w:tcPr>
            <w:tcW w:w="1255" w:type="pct"/>
          </w:tcPr>
          <w:p w:rsidR="00EE6FFC" w:rsidRPr="007D7C27" w:rsidRDefault="00EE6FFC" w:rsidP="007D7C27">
            <w:pPr>
              <w:tabs>
                <w:tab w:val="clear" w:pos="1985"/>
                <w:tab w:val="clear" w:pos="5103"/>
              </w:tabs>
              <w:spacing w:before="0"/>
              <w:jc w:val="left"/>
              <w:cnfStyle w:val="000000000000" w:firstRow="0" w:lastRow="0" w:firstColumn="0" w:lastColumn="0" w:oddVBand="0" w:evenVBand="0" w:oddHBand="0" w:evenHBand="0" w:firstRowFirstColumn="0" w:firstRowLastColumn="0" w:lastRowFirstColumn="0" w:lastRowLastColumn="0"/>
              <w:rPr>
                <w:rFonts w:eastAsiaTheme="minorEastAsia"/>
                <w:color w:val="auto"/>
                <w:lang w:val="en-GB" w:eastAsia="en-US"/>
              </w:rPr>
            </w:pPr>
            <w:r>
              <w:rPr>
                <w:rFonts w:eastAsiaTheme="minorEastAsia"/>
                <w:color w:val="auto"/>
                <w:lang w:val="en-GB" w:eastAsia="en-US"/>
              </w:rPr>
              <w:t>Not yet issued</w:t>
            </w:r>
          </w:p>
        </w:tc>
      </w:tr>
      <w:tr w:rsidR="00EE6FFC" w:rsidRPr="007D7C27" w:rsidTr="00EE6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pct"/>
          </w:tcPr>
          <w:p w:rsidR="00EE6FFC" w:rsidRPr="007D7C27" w:rsidRDefault="00EE6FFC" w:rsidP="007D7C27">
            <w:pPr>
              <w:tabs>
                <w:tab w:val="clear" w:pos="1985"/>
                <w:tab w:val="clear" w:pos="5103"/>
              </w:tabs>
              <w:spacing w:before="0"/>
              <w:jc w:val="left"/>
              <w:rPr>
                <w:rFonts w:eastAsiaTheme="minorEastAsia"/>
                <w:color w:val="FFFFFF" w:themeColor="background1"/>
                <w:lang w:val="en-GB" w:eastAsia="en-US"/>
              </w:rPr>
            </w:pPr>
            <w:r w:rsidRPr="00D04A8E">
              <w:rPr>
                <w:rFonts w:eastAsiaTheme="minorEastAsia"/>
                <w:color w:val="FFFF00"/>
                <w:lang w:val="en-GB" w:eastAsia="en-US"/>
              </w:rPr>
              <w:t>System Operation FG</w:t>
            </w:r>
          </w:p>
        </w:tc>
        <w:tc>
          <w:tcPr>
            <w:tcW w:w="868" w:type="pct"/>
          </w:tcPr>
          <w:p w:rsidR="00EE6FFC" w:rsidRPr="007D7C27" w:rsidRDefault="00EE6FFC" w:rsidP="007D7C27">
            <w:pPr>
              <w:tabs>
                <w:tab w:val="clear" w:pos="1985"/>
                <w:tab w:val="clear" w:pos="5103"/>
              </w:tabs>
              <w:spacing w:before="0"/>
              <w:jc w:val="left"/>
              <w:cnfStyle w:val="000000100000" w:firstRow="0" w:lastRow="0" w:firstColumn="0" w:lastColumn="0" w:oddVBand="0" w:evenVBand="0" w:oddHBand="1" w:evenHBand="0" w:firstRowFirstColumn="0" w:firstRowLastColumn="0" w:lastRowFirstColumn="0" w:lastRowLastColumn="0"/>
              <w:rPr>
                <w:rFonts w:eastAsiaTheme="minorEastAsia"/>
                <w:color w:val="auto"/>
                <w:lang w:val="en-GB" w:eastAsia="en-US"/>
              </w:rPr>
            </w:pPr>
            <w:r w:rsidRPr="007D7C27">
              <w:rPr>
                <w:rFonts w:eastAsiaTheme="minorEastAsia"/>
                <w:color w:val="auto"/>
                <w:lang w:val="en-GB" w:eastAsia="en-US"/>
              </w:rPr>
              <w:t>2/12/2011</w:t>
            </w:r>
          </w:p>
        </w:tc>
        <w:tc>
          <w:tcPr>
            <w:tcW w:w="890" w:type="pct"/>
          </w:tcPr>
          <w:p w:rsidR="00EE6FFC" w:rsidRPr="007D7C27" w:rsidRDefault="00EE6FFC" w:rsidP="007D7C27">
            <w:pPr>
              <w:tabs>
                <w:tab w:val="clear" w:pos="1985"/>
                <w:tab w:val="clear" w:pos="5103"/>
              </w:tabs>
              <w:spacing w:before="0"/>
              <w:jc w:val="left"/>
              <w:cnfStyle w:val="000000100000" w:firstRow="0" w:lastRow="0" w:firstColumn="0" w:lastColumn="0" w:oddVBand="0" w:evenVBand="0" w:oddHBand="1" w:evenHBand="0" w:firstRowFirstColumn="0" w:firstRowLastColumn="0" w:lastRowFirstColumn="0" w:lastRowLastColumn="0"/>
              <w:rPr>
                <w:rFonts w:eastAsiaTheme="minorEastAsia"/>
                <w:color w:val="auto"/>
                <w:lang w:val="en-GB" w:eastAsia="en-US"/>
              </w:rPr>
            </w:pPr>
          </w:p>
        </w:tc>
        <w:tc>
          <w:tcPr>
            <w:tcW w:w="802" w:type="pct"/>
          </w:tcPr>
          <w:p w:rsidR="00EE6FFC" w:rsidRPr="007D7C27" w:rsidRDefault="00EE6FFC" w:rsidP="007D7C27">
            <w:pPr>
              <w:tabs>
                <w:tab w:val="clear" w:pos="1985"/>
                <w:tab w:val="clear" w:pos="5103"/>
              </w:tabs>
              <w:spacing w:before="0"/>
              <w:jc w:val="left"/>
              <w:cnfStyle w:val="000000100000" w:firstRow="0" w:lastRow="0" w:firstColumn="0" w:lastColumn="0" w:oddVBand="0" w:evenVBand="0" w:oddHBand="1" w:evenHBand="0" w:firstRowFirstColumn="0" w:firstRowLastColumn="0" w:lastRowFirstColumn="0" w:lastRowLastColumn="0"/>
              <w:rPr>
                <w:rFonts w:eastAsiaTheme="minorEastAsia"/>
                <w:color w:val="auto"/>
                <w:lang w:val="en-GB" w:eastAsia="en-US"/>
              </w:rPr>
            </w:pPr>
          </w:p>
        </w:tc>
        <w:tc>
          <w:tcPr>
            <w:tcW w:w="1255" w:type="pct"/>
          </w:tcPr>
          <w:p w:rsidR="00EE6FFC" w:rsidRPr="007D7C27" w:rsidRDefault="00EE6FFC" w:rsidP="007D7C27">
            <w:pPr>
              <w:tabs>
                <w:tab w:val="clear" w:pos="1985"/>
                <w:tab w:val="clear" w:pos="5103"/>
              </w:tabs>
              <w:spacing w:before="0"/>
              <w:jc w:val="left"/>
              <w:cnfStyle w:val="000000100000" w:firstRow="0" w:lastRow="0" w:firstColumn="0" w:lastColumn="0" w:oddVBand="0" w:evenVBand="0" w:oddHBand="1" w:evenHBand="0" w:firstRowFirstColumn="0" w:firstRowLastColumn="0" w:lastRowFirstColumn="0" w:lastRowLastColumn="0"/>
              <w:rPr>
                <w:rFonts w:eastAsiaTheme="minorEastAsia"/>
                <w:color w:val="auto"/>
                <w:lang w:val="en-GB" w:eastAsia="en-US"/>
              </w:rPr>
            </w:pPr>
          </w:p>
        </w:tc>
      </w:tr>
      <w:tr w:rsidR="00EE6FFC" w:rsidRPr="007D7C27" w:rsidTr="00EE6FFC">
        <w:tc>
          <w:tcPr>
            <w:cnfStyle w:val="001000000000" w:firstRow="0" w:lastRow="0" w:firstColumn="1" w:lastColumn="0" w:oddVBand="0" w:evenVBand="0" w:oddHBand="0" w:evenHBand="0" w:firstRowFirstColumn="0" w:firstRowLastColumn="0" w:lastRowFirstColumn="0" w:lastRowLastColumn="0"/>
            <w:tcW w:w="1184" w:type="pct"/>
          </w:tcPr>
          <w:p w:rsidR="00EE6FFC" w:rsidRPr="007D7C27" w:rsidRDefault="00EE6FFC" w:rsidP="007D7C27">
            <w:pPr>
              <w:tabs>
                <w:tab w:val="clear" w:pos="1985"/>
                <w:tab w:val="clear" w:pos="5103"/>
              </w:tabs>
              <w:spacing w:before="0"/>
              <w:jc w:val="left"/>
              <w:rPr>
                <w:rFonts w:eastAsiaTheme="minorEastAsia"/>
                <w:color w:val="FFFFFF" w:themeColor="background1"/>
                <w:lang w:val="en-GB" w:eastAsia="en-US"/>
              </w:rPr>
            </w:pPr>
            <w:r w:rsidRPr="007D7C27">
              <w:rPr>
                <w:rFonts w:eastAsiaTheme="minorEastAsia"/>
                <w:color w:val="FFFFFF" w:themeColor="background1"/>
                <w:lang w:val="en-GB" w:eastAsia="en-US"/>
              </w:rPr>
              <w:t>OS</w:t>
            </w:r>
          </w:p>
        </w:tc>
        <w:tc>
          <w:tcPr>
            <w:tcW w:w="868" w:type="pct"/>
          </w:tcPr>
          <w:p w:rsidR="00EE6FFC" w:rsidRPr="007D7C27" w:rsidRDefault="00EE6FFC" w:rsidP="007D7C27">
            <w:pPr>
              <w:tabs>
                <w:tab w:val="clear" w:pos="1985"/>
                <w:tab w:val="clear" w:pos="5103"/>
              </w:tabs>
              <w:spacing w:before="0"/>
              <w:jc w:val="left"/>
              <w:cnfStyle w:val="000000000000" w:firstRow="0" w:lastRow="0" w:firstColumn="0" w:lastColumn="0" w:oddVBand="0" w:evenVBand="0" w:oddHBand="0" w:evenHBand="0" w:firstRowFirstColumn="0" w:firstRowLastColumn="0" w:lastRowFirstColumn="0" w:lastRowLastColumn="0"/>
              <w:rPr>
                <w:rFonts w:eastAsiaTheme="minorEastAsia"/>
                <w:color w:val="auto"/>
                <w:lang w:val="en-GB" w:eastAsia="en-US"/>
              </w:rPr>
            </w:pPr>
          </w:p>
        </w:tc>
        <w:tc>
          <w:tcPr>
            <w:tcW w:w="890" w:type="pct"/>
          </w:tcPr>
          <w:p w:rsidR="00EE6FFC" w:rsidRPr="007D7C27" w:rsidRDefault="00EE6FFC" w:rsidP="007D7C27">
            <w:pPr>
              <w:tabs>
                <w:tab w:val="clear" w:pos="1985"/>
                <w:tab w:val="clear" w:pos="5103"/>
              </w:tabs>
              <w:spacing w:before="0"/>
              <w:jc w:val="left"/>
              <w:cnfStyle w:val="000000000000" w:firstRow="0" w:lastRow="0" w:firstColumn="0" w:lastColumn="0" w:oddVBand="0" w:evenVBand="0" w:oddHBand="0" w:evenHBand="0" w:firstRowFirstColumn="0" w:firstRowLastColumn="0" w:lastRowFirstColumn="0" w:lastRowLastColumn="0"/>
              <w:rPr>
                <w:rFonts w:eastAsiaTheme="minorEastAsia"/>
                <w:color w:val="auto"/>
                <w:lang w:val="en-GB" w:eastAsia="en-US"/>
              </w:rPr>
            </w:pPr>
            <w:r w:rsidRPr="007D7C27">
              <w:rPr>
                <w:rFonts w:eastAsiaTheme="minorEastAsia"/>
                <w:color w:val="auto"/>
                <w:lang w:val="en-GB" w:eastAsia="en-US"/>
              </w:rPr>
              <w:t>28/2/2013</w:t>
            </w:r>
          </w:p>
          <w:p w:rsidR="00EE6FFC" w:rsidRPr="007D7C27" w:rsidRDefault="00EE6FFC" w:rsidP="007D7C27">
            <w:pPr>
              <w:tabs>
                <w:tab w:val="clear" w:pos="1985"/>
                <w:tab w:val="clear" w:pos="5103"/>
              </w:tabs>
              <w:spacing w:before="0"/>
              <w:jc w:val="left"/>
              <w:cnfStyle w:val="000000000000" w:firstRow="0" w:lastRow="0" w:firstColumn="0" w:lastColumn="0" w:oddVBand="0" w:evenVBand="0" w:oddHBand="0" w:evenHBand="0" w:firstRowFirstColumn="0" w:firstRowLastColumn="0" w:lastRowFirstColumn="0" w:lastRowLastColumn="0"/>
              <w:rPr>
                <w:rFonts w:eastAsiaTheme="minorEastAsia"/>
                <w:color w:val="auto"/>
                <w:lang w:val="en-GB" w:eastAsia="en-US"/>
              </w:rPr>
            </w:pPr>
            <w:r w:rsidRPr="007D7C27">
              <w:rPr>
                <w:rFonts w:eastAsiaTheme="minorEastAsia"/>
                <w:color w:val="auto"/>
                <w:lang w:val="en-GB" w:eastAsia="en-US"/>
              </w:rPr>
              <w:t>24/9/2013*</w:t>
            </w:r>
          </w:p>
        </w:tc>
        <w:tc>
          <w:tcPr>
            <w:tcW w:w="802" w:type="pct"/>
          </w:tcPr>
          <w:p w:rsidR="00EE6FFC" w:rsidRPr="007D7C27" w:rsidRDefault="00EE6FFC" w:rsidP="007D7C27">
            <w:pPr>
              <w:tabs>
                <w:tab w:val="clear" w:pos="1985"/>
                <w:tab w:val="clear" w:pos="5103"/>
              </w:tabs>
              <w:spacing w:before="0"/>
              <w:jc w:val="left"/>
              <w:cnfStyle w:val="000000000000" w:firstRow="0" w:lastRow="0" w:firstColumn="0" w:lastColumn="0" w:oddVBand="0" w:evenVBand="0" w:oddHBand="0" w:evenHBand="0" w:firstRowFirstColumn="0" w:firstRowLastColumn="0" w:lastRowFirstColumn="0" w:lastRowLastColumn="0"/>
              <w:rPr>
                <w:rFonts w:eastAsiaTheme="minorEastAsia"/>
                <w:color w:val="auto"/>
                <w:lang w:val="en-GB" w:eastAsia="en-US"/>
              </w:rPr>
            </w:pPr>
            <w:r w:rsidRPr="007D7C27">
              <w:rPr>
                <w:rFonts w:eastAsiaTheme="minorEastAsia"/>
                <w:color w:val="auto"/>
                <w:lang w:val="en-GB" w:eastAsia="en-US"/>
              </w:rPr>
              <w:t>28/5/2013</w:t>
            </w:r>
          </w:p>
        </w:tc>
        <w:tc>
          <w:tcPr>
            <w:tcW w:w="1255" w:type="pct"/>
          </w:tcPr>
          <w:p w:rsidR="00EE6FFC" w:rsidRPr="007D7C27" w:rsidRDefault="00EE6FFC" w:rsidP="007D7C27">
            <w:pPr>
              <w:tabs>
                <w:tab w:val="clear" w:pos="1985"/>
                <w:tab w:val="clear" w:pos="5103"/>
              </w:tabs>
              <w:spacing w:before="0"/>
              <w:jc w:val="left"/>
              <w:cnfStyle w:val="000000000000" w:firstRow="0" w:lastRow="0" w:firstColumn="0" w:lastColumn="0" w:oddVBand="0" w:evenVBand="0" w:oddHBand="0" w:evenHBand="0" w:firstRowFirstColumn="0" w:firstRowLastColumn="0" w:lastRowFirstColumn="0" w:lastRowLastColumn="0"/>
              <w:rPr>
                <w:rFonts w:eastAsiaTheme="minorEastAsia"/>
                <w:color w:val="auto"/>
                <w:lang w:val="en-GB" w:eastAsia="en-US"/>
              </w:rPr>
            </w:pPr>
          </w:p>
          <w:p w:rsidR="00EE6FFC" w:rsidRPr="007D7C27" w:rsidRDefault="00EE6FFC" w:rsidP="007D7C27">
            <w:pPr>
              <w:tabs>
                <w:tab w:val="clear" w:pos="1985"/>
                <w:tab w:val="clear" w:pos="5103"/>
              </w:tabs>
              <w:spacing w:before="0"/>
              <w:jc w:val="left"/>
              <w:cnfStyle w:val="000000000000" w:firstRow="0" w:lastRow="0" w:firstColumn="0" w:lastColumn="0" w:oddVBand="0" w:evenVBand="0" w:oddHBand="0" w:evenHBand="0" w:firstRowFirstColumn="0" w:firstRowLastColumn="0" w:lastRowFirstColumn="0" w:lastRowLastColumn="0"/>
              <w:rPr>
                <w:rFonts w:eastAsiaTheme="minorEastAsia"/>
                <w:color w:val="auto"/>
                <w:lang w:val="en-GB" w:eastAsia="en-US"/>
              </w:rPr>
            </w:pPr>
            <w:r w:rsidRPr="007D7C27">
              <w:rPr>
                <w:rFonts w:eastAsiaTheme="minorEastAsia"/>
                <w:color w:val="auto"/>
                <w:lang w:val="en-GB" w:eastAsia="en-US"/>
              </w:rPr>
              <w:t>11/11/2013</w:t>
            </w:r>
          </w:p>
        </w:tc>
      </w:tr>
      <w:tr w:rsidR="00EE6FFC" w:rsidRPr="007D7C27" w:rsidTr="00EE6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pct"/>
          </w:tcPr>
          <w:p w:rsidR="00EE6FFC" w:rsidRPr="007D7C27" w:rsidRDefault="00EE6FFC" w:rsidP="007D7C27">
            <w:pPr>
              <w:tabs>
                <w:tab w:val="clear" w:pos="1985"/>
                <w:tab w:val="clear" w:pos="5103"/>
              </w:tabs>
              <w:spacing w:before="0"/>
              <w:jc w:val="left"/>
              <w:rPr>
                <w:rFonts w:eastAsiaTheme="minorEastAsia"/>
                <w:color w:val="FFFFFF" w:themeColor="background1"/>
                <w:lang w:val="en-GB" w:eastAsia="en-US"/>
              </w:rPr>
            </w:pPr>
            <w:r w:rsidRPr="007D7C27">
              <w:rPr>
                <w:rFonts w:eastAsiaTheme="minorEastAsia"/>
                <w:color w:val="FFFFFF" w:themeColor="background1"/>
                <w:lang w:val="en-GB" w:eastAsia="en-US"/>
              </w:rPr>
              <w:t>OPS</w:t>
            </w:r>
          </w:p>
        </w:tc>
        <w:tc>
          <w:tcPr>
            <w:tcW w:w="868" w:type="pct"/>
          </w:tcPr>
          <w:p w:rsidR="00EE6FFC" w:rsidRPr="007D7C27" w:rsidRDefault="00EE6FFC" w:rsidP="007D7C27">
            <w:pPr>
              <w:tabs>
                <w:tab w:val="clear" w:pos="1985"/>
                <w:tab w:val="clear" w:pos="5103"/>
              </w:tabs>
              <w:spacing w:before="0"/>
              <w:jc w:val="left"/>
              <w:cnfStyle w:val="000000100000" w:firstRow="0" w:lastRow="0" w:firstColumn="0" w:lastColumn="0" w:oddVBand="0" w:evenVBand="0" w:oddHBand="1" w:evenHBand="0" w:firstRowFirstColumn="0" w:firstRowLastColumn="0" w:lastRowFirstColumn="0" w:lastRowLastColumn="0"/>
              <w:rPr>
                <w:rFonts w:eastAsiaTheme="minorEastAsia"/>
                <w:color w:val="auto"/>
                <w:lang w:val="en-GB" w:eastAsia="en-US"/>
              </w:rPr>
            </w:pPr>
          </w:p>
        </w:tc>
        <w:tc>
          <w:tcPr>
            <w:tcW w:w="890" w:type="pct"/>
          </w:tcPr>
          <w:p w:rsidR="00EE6FFC" w:rsidRPr="007D7C27" w:rsidRDefault="00EE6FFC" w:rsidP="007D7C27">
            <w:pPr>
              <w:tabs>
                <w:tab w:val="clear" w:pos="1985"/>
                <w:tab w:val="clear" w:pos="5103"/>
              </w:tabs>
              <w:spacing w:before="0"/>
              <w:jc w:val="left"/>
              <w:cnfStyle w:val="000000100000" w:firstRow="0" w:lastRow="0" w:firstColumn="0" w:lastColumn="0" w:oddVBand="0" w:evenVBand="0" w:oddHBand="1" w:evenHBand="0" w:firstRowFirstColumn="0" w:firstRowLastColumn="0" w:lastRowFirstColumn="0" w:lastRowLastColumn="0"/>
              <w:rPr>
                <w:rFonts w:eastAsiaTheme="minorEastAsia"/>
                <w:color w:val="auto"/>
                <w:lang w:val="en-GB" w:eastAsia="en-US"/>
              </w:rPr>
            </w:pPr>
            <w:r w:rsidRPr="007D7C27">
              <w:rPr>
                <w:rFonts w:eastAsiaTheme="minorEastAsia"/>
                <w:color w:val="auto"/>
                <w:lang w:val="en-GB" w:eastAsia="en-US"/>
              </w:rPr>
              <w:t>29/3/2013</w:t>
            </w:r>
          </w:p>
          <w:p w:rsidR="00EE6FFC" w:rsidRPr="007D7C27" w:rsidRDefault="00EE6FFC" w:rsidP="007D7C27">
            <w:pPr>
              <w:tabs>
                <w:tab w:val="clear" w:pos="1985"/>
                <w:tab w:val="clear" w:pos="5103"/>
              </w:tabs>
              <w:spacing w:before="0"/>
              <w:jc w:val="left"/>
              <w:cnfStyle w:val="000000100000" w:firstRow="0" w:lastRow="0" w:firstColumn="0" w:lastColumn="0" w:oddVBand="0" w:evenVBand="0" w:oddHBand="1" w:evenHBand="0" w:firstRowFirstColumn="0" w:firstRowLastColumn="0" w:lastRowFirstColumn="0" w:lastRowLastColumn="0"/>
              <w:rPr>
                <w:rFonts w:eastAsiaTheme="minorEastAsia"/>
                <w:color w:val="auto"/>
                <w:lang w:val="en-GB" w:eastAsia="en-US"/>
              </w:rPr>
            </w:pPr>
            <w:r w:rsidRPr="007D7C27">
              <w:rPr>
                <w:rFonts w:eastAsiaTheme="minorEastAsia"/>
                <w:color w:val="auto"/>
                <w:lang w:val="en-GB" w:eastAsia="en-US"/>
              </w:rPr>
              <w:t>24/9/2013*</w:t>
            </w:r>
          </w:p>
        </w:tc>
        <w:tc>
          <w:tcPr>
            <w:tcW w:w="802" w:type="pct"/>
          </w:tcPr>
          <w:p w:rsidR="00EE6FFC" w:rsidRPr="007D7C27" w:rsidRDefault="00EE6FFC" w:rsidP="007D7C27">
            <w:pPr>
              <w:tabs>
                <w:tab w:val="clear" w:pos="1985"/>
                <w:tab w:val="clear" w:pos="5103"/>
              </w:tabs>
              <w:spacing w:before="0"/>
              <w:jc w:val="left"/>
              <w:cnfStyle w:val="000000100000" w:firstRow="0" w:lastRow="0" w:firstColumn="0" w:lastColumn="0" w:oddVBand="0" w:evenVBand="0" w:oddHBand="1" w:evenHBand="0" w:firstRowFirstColumn="0" w:firstRowLastColumn="0" w:lastRowFirstColumn="0" w:lastRowLastColumn="0"/>
              <w:rPr>
                <w:rFonts w:eastAsiaTheme="minorEastAsia"/>
                <w:color w:val="auto"/>
                <w:lang w:val="en-GB" w:eastAsia="en-US"/>
              </w:rPr>
            </w:pPr>
            <w:r w:rsidRPr="007D7C27">
              <w:rPr>
                <w:rFonts w:eastAsiaTheme="minorEastAsia"/>
                <w:color w:val="auto"/>
                <w:lang w:val="en-GB" w:eastAsia="en-US"/>
              </w:rPr>
              <w:t>19/6/2013</w:t>
            </w:r>
          </w:p>
        </w:tc>
        <w:tc>
          <w:tcPr>
            <w:tcW w:w="1255" w:type="pct"/>
          </w:tcPr>
          <w:p w:rsidR="00EE6FFC" w:rsidRPr="007D7C27" w:rsidRDefault="00EE6FFC" w:rsidP="007D7C27">
            <w:pPr>
              <w:tabs>
                <w:tab w:val="clear" w:pos="1985"/>
                <w:tab w:val="clear" w:pos="5103"/>
              </w:tabs>
              <w:spacing w:before="0"/>
              <w:jc w:val="left"/>
              <w:cnfStyle w:val="000000100000" w:firstRow="0" w:lastRow="0" w:firstColumn="0" w:lastColumn="0" w:oddVBand="0" w:evenVBand="0" w:oddHBand="1" w:evenHBand="0" w:firstRowFirstColumn="0" w:firstRowLastColumn="0" w:lastRowFirstColumn="0" w:lastRowLastColumn="0"/>
              <w:rPr>
                <w:rFonts w:eastAsiaTheme="minorEastAsia"/>
                <w:color w:val="auto"/>
                <w:lang w:val="en-GB" w:eastAsia="en-US"/>
              </w:rPr>
            </w:pPr>
          </w:p>
          <w:p w:rsidR="00EE6FFC" w:rsidRPr="007D7C27" w:rsidRDefault="00EE6FFC" w:rsidP="007D7C27">
            <w:pPr>
              <w:tabs>
                <w:tab w:val="clear" w:pos="1985"/>
                <w:tab w:val="clear" w:pos="5103"/>
              </w:tabs>
              <w:spacing w:before="0"/>
              <w:jc w:val="left"/>
              <w:cnfStyle w:val="000000100000" w:firstRow="0" w:lastRow="0" w:firstColumn="0" w:lastColumn="0" w:oddVBand="0" w:evenVBand="0" w:oddHBand="1" w:evenHBand="0" w:firstRowFirstColumn="0" w:firstRowLastColumn="0" w:lastRowFirstColumn="0" w:lastRowLastColumn="0"/>
              <w:rPr>
                <w:rFonts w:eastAsiaTheme="minorEastAsia"/>
                <w:color w:val="auto"/>
                <w:lang w:val="en-GB" w:eastAsia="en-US"/>
              </w:rPr>
            </w:pPr>
            <w:r w:rsidRPr="007D7C27">
              <w:rPr>
                <w:rFonts w:eastAsiaTheme="minorEastAsia"/>
                <w:color w:val="auto"/>
                <w:lang w:val="en-GB" w:eastAsia="en-US"/>
              </w:rPr>
              <w:t>11/11/2013</w:t>
            </w:r>
          </w:p>
        </w:tc>
      </w:tr>
      <w:tr w:rsidR="00EE6FFC" w:rsidRPr="007D7C27" w:rsidTr="00EE6FFC">
        <w:tc>
          <w:tcPr>
            <w:cnfStyle w:val="001000000000" w:firstRow="0" w:lastRow="0" w:firstColumn="1" w:lastColumn="0" w:oddVBand="0" w:evenVBand="0" w:oddHBand="0" w:evenHBand="0" w:firstRowFirstColumn="0" w:firstRowLastColumn="0" w:lastRowFirstColumn="0" w:lastRowLastColumn="0"/>
            <w:tcW w:w="1184" w:type="pct"/>
          </w:tcPr>
          <w:p w:rsidR="00EE6FFC" w:rsidRDefault="00EE6FFC" w:rsidP="007D7C27">
            <w:pPr>
              <w:tabs>
                <w:tab w:val="clear" w:pos="1985"/>
                <w:tab w:val="clear" w:pos="5103"/>
              </w:tabs>
              <w:spacing w:before="0"/>
              <w:jc w:val="left"/>
              <w:rPr>
                <w:rFonts w:eastAsiaTheme="minorEastAsia"/>
                <w:color w:val="FFFFFF" w:themeColor="background1"/>
                <w:lang w:val="en-GB" w:eastAsia="en-US"/>
              </w:rPr>
            </w:pPr>
            <w:r w:rsidRPr="007D7C27">
              <w:rPr>
                <w:rFonts w:eastAsiaTheme="minorEastAsia"/>
                <w:color w:val="FFFFFF" w:themeColor="background1"/>
                <w:lang w:val="en-GB" w:eastAsia="en-US"/>
              </w:rPr>
              <w:t>LFC&amp;R</w:t>
            </w:r>
          </w:p>
          <w:p w:rsidR="00EE6FFC" w:rsidRPr="007D7C27" w:rsidRDefault="00EE6FFC" w:rsidP="007D7C27">
            <w:pPr>
              <w:tabs>
                <w:tab w:val="clear" w:pos="1985"/>
                <w:tab w:val="clear" w:pos="5103"/>
              </w:tabs>
              <w:spacing w:before="0"/>
              <w:jc w:val="left"/>
              <w:rPr>
                <w:rFonts w:eastAsiaTheme="minorEastAsia"/>
                <w:color w:val="FFFFFF" w:themeColor="background1"/>
                <w:lang w:val="en-GB" w:eastAsia="en-US"/>
              </w:rPr>
            </w:pPr>
          </w:p>
        </w:tc>
        <w:tc>
          <w:tcPr>
            <w:tcW w:w="868" w:type="pct"/>
          </w:tcPr>
          <w:p w:rsidR="00EE6FFC" w:rsidRPr="007D7C27" w:rsidRDefault="00EE6FFC" w:rsidP="007D7C27">
            <w:pPr>
              <w:tabs>
                <w:tab w:val="clear" w:pos="1985"/>
                <w:tab w:val="clear" w:pos="5103"/>
              </w:tabs>
              <w:spacing w:before="0"/>
              <w:jc w:val="left"/>
              <w:cnfStyle w:val="000000000000" w:firstRow="0" w:lastRow="0" w:firstColumn="0" w:lastColumn="0" w:oddVBand="0" w:evenVBand="0" w:oddHBand="0" w:evenHBand="0" w:firstRowFirstColumn="0" w:firstRowLastColumn="0" w:lastRowFirstColumn="0" w:lastRowLastColumn="0"/>
              <w:rPr>
                <w:rFonts w:eastAsiaTheme="minorEastAsia"/>
                <w:color w:val="auto"/>
                <w:lang w:val="en-GB" w:eastAsia="en-US"/>
              </w:rPr>
            </w:pPr>
          </w:p>
        </w:tc>
        <w:tc>
          <w:tcPr>
            <w:tcW w:w="890" w:type="pct"/>
          </w:tcPr>
          <w:p w:rsidR="00EE6FFC" w:rsidRPr="007D7C27" w:rsidRDefault="00EE6FFC" w:rsidP="007D7C27">
            <w:pPr>
              <w:tabs>
                <w:tab w:val="clear" w:pos="1985"/>
                <w:tab w:val="clear" w:pos="5103"/>
              </w:tabs>
              <w:spacing w:before="0"/>
              <w:jc w:val="left"/>
              <w:cnfStyle w:val="000000000000" w:firstRow="0" w:lastRow="0" w:firstColumn="0" w:lastColumn="0" w:oddVBand="0" w:evenVBand="0" w:oddHBand="0" w:evenHBand="0" w:firstRowFirstColumn="0" w:firstRowLastColumn="0" w:lastRowFirstColumn="0" w:lastRowLastColumn="0"/>
              <w:rPr>
                <w:rFonts w:eastAsiaTheme="minorEastAsia"/>
                <w:color w:val="auto"/>
                <w:lang w:val="en-GB" w:eastAsia="en-US"/>
              </w:rPr>
            </w:pPr>
            <w:r w:rsidRPr="007D7C27">
              <w:rPr>
                <w:rFonts w:eastAsiaTheme="minorEastAsia"/>
                <w:color w:val="auto"/>
                <w:lang w:val="en-GB" w:eastAsia="en-US"/>
              </w:rPr>
              <w:t>28/6/2013</w:t>
            </w:r>
          </w:p>
        </w:tc>
        <w:tc>
          <w:tcPr>
            <w:tcW w:w="802" w:type="pct"/>
          </w:tcPr>
          <w:p w:rsidR="00EE6FFC" w:rsidRPr="007D7C27" w:rsidRDefault="00EE6FFC" w:rsidP="007D7C27">
            <w:pPr>
              <w:tabs>
                <w:tab w:val="clear" w:pos="1985"/>
                <w:tab w:val="clear" w:pos="5103"/>
              </w:tabs>
              <w:spacing w:before="0"/>
              <w:jc w:val="left"/>
              <w:cnfStyle w:val="000000000000" w:firstRow="0" w:lastRow="0" w:firstColumn="0" w:lastColumn="0" w:oddVBand="0" w:evenVBand="0" w:oddHBand="0" w:evenHBand="0" w:firstRowFirstColumn="0" w:firstRowLastColumn="0" w:lastRowFirstColumn="0" w:lastRowLastColumn="0"/>
              <w:rPr>
                <w:rFonts w:eastAsiaTheme="minorEastAsia"/>
                <w:color w:val="auto"/>
                <w:lang w:val="en-GB" w:eastAsia="en-US"/>
              </w:rPr>
            </w:pPr>
            <w:r w:rsidRPr="007D7C27">
              <w:rPr>
                <w:rFonts w:eastAsiaTheme="minorEastAsia"/>
                <w:color w:val="auto"/>
                <w:lang w:val="en-GB" w:eastAsia="en-US"/>
              </w:rPr>
              <w:t>26/9/2013</w:t>
            </w:r>
          </w:p>
        </w:tc>
        <w:tc>
          <w:tcPr>
            <w:tcW w:w="1255" w:type="pct"/>
          </w:tcPr>
          <w:p w:rsidR="00EE6FFC" w:rsidRPr="007D7C27" w:rsidRDefault="00EE6FFC" w:rsidP="007D7C27">
            <w:pPr>
              <w:tabs>
                <w:tab w:val="clear" w:pos="1985"/>
                <w:tab w:val="clear" w:pos="5103"/>
              </w:tabs>
              <w:spacing w:before="0"/>
              <w:jc w:val="left"/>
              <w:cnfStyle w:val="000000000000" w:firstRow="0" w:lastRow="0" w:firstColumn="0" w:lastColumn="0" w:oddVBand="0" w:evenVBand="0" w:oddHBand="0" w:evenHBand="0" w:firstRowFirstColumn="0" w:firstRowLastColumn="0" w:lastRowFirstColumn="0" w:lastRowLastColumn="0"/>
              <w:rPr>
                <w:rFonts w:eastAsiaTheme="minorEastAsia"/>
                <w:color w:val="auto"/>
                <w:lang w:val="en-GB" w:eastAsia="en-US"/>
              </w:rPr>
            </w:pPr>
            <w:r w:rsidRPr="007D7C27">
              <w:rPr>
                <w:rFonts w:eastAsiaTheme="minorEastAsia"/>
                <w:color w:val="auto"/>
                <w:lang w:val="en-GB" w:eastAsia="en-US"/>
              </w:rPr>
              <w:t>26/9/2013</w:t>
            </w:r>
          </w:p>
        </w:tc>
      </w:tr>
    </w:tbl>
    <w:p w:rsidR="007D7C27" w:rsidRDefault="007D7C27" w:rsidP="007D7C27">
      <w:pPr>
        <w:tabs>
          <w:tab w:val="clear" w:pos="1985"/>
          <w:tab w:val="clear" w:pos="5103"/>
        </w:tabs>
        <w:spacing w:before="0" w:after="200" w:line="276" w:lineRule="auto"/>
        <w:jc w:val="left"/>
        <w:rPr>
          <w:rFonts w:eastAsiaTheme="minorEastAsia"/>
          <w:color w:val="auto"/>
          <w:lang w:eastAsia="en-US"/>
        </w:rPr>
      </w:pPr>
      <w:r w:rsidRPr="007D7C27">
        <w:rPr>
          <w:rFonts w:eastAsiaTheme="minorEastAsia"/>
          <w:color w:val="auto"/>
          <w:lang w:eastAsia="en-US"/>
        </w:rPr>
        <w:t xml:space="preserve">* </w:t>
      </w:r>
      <w:r w:rsidR="00745565">
        <w:rPr>
          <w:rFonts w:eastAsiaTheme="minorEastAsia"/>
          <w:color w:val="auto"/>
          <w:lang w:eastAsia="en-US"/>
        </w:rPr>
        <w:t>Network Code</w:t>
      </w:r>
      <w:r w:rsidRPr="007D7C27">
        <w:rPr>
          <w:rFonts w:eastAsiaTheme="minorEastAsia"/>
          <w:color w:val="auto"/>
          <w:lang w:eastAsia="en-US"/>
        </w:rPr>
        <w:t xml:space="preserve"> resubmitted by ENTSO-E</w:t>
      </w:r>
    </w:p>
    <w:p w:rsidR="00CC5CC2" w:rsidRDefault="00CC5CC2" w:rsidP="007D7C27">
      <w:pPr>
        <w:tabs>
          <w:tab w:val="clear" w:pos="1985"/>
          <w:tab w:val="clear" w:pos="5103"/>
        </w:tabs>
        <w:spacing w:before="0" w:after="200" w:line="276" w:lineRule="auto"/>
        <w:jc w:val="left"/>
        <w:rPr>
          <w:rFonts w:eastAsiaTheme="minorEastAsia"/>
          <w:color w:val="auto"/>
          <w:lang w:eastAsia="en-US"/>
        </w:rPr>
      </w:pPr>
      <w:r>
        <w:rPr>
          <w:rFonts w:eastAsiaTheme="minorEastAsia"/>
          <w:color w:val="auto"/>
          <w:lang w:eastAsia="en-US"/>
        </w:rPr>
        <w:t>For the Bala</w:t>
      </w:r>
      <w:r w:rsidR="00BD7AB2">
        <w:rPr>
          <w:rFonts w:eastAsiaTheme="minorEastAsia"/>
          <w:color w:val="auto"/>
          <w:lang w:eastAsia="en-US"/>
        </w:rPr>
        <w:t xml:space="preserve">ncing </w:t>
      </w:r>
      <w:r w:rsidR="00745565">
        <w:rPr>
          <w:rFonts w:eastAsiaTheme="minorEastAsia"/>
          <w:color w:val="auto"/>
          <w:lang w:eastAsia="en-US"/>
        </w:rPr>
        <w:t>Network Code</w:t>
      </w:r>
      <w:r>
        <w:rPr>
          <w:rFonts w:eastAsiaTheme="minorEastAsia"/>
          <w:color w:val="auto"/>
          <w:lang w:eastAsia="en-US"/>
        </w:rPr>
        <w:t xml:space="preserve"> (the only </w:t>
      </w:r>
      <w:r w:rsidR="008443B2">
        <w:rPr>
          <w:rFonts w:eastAsiaTheme="minorEastAsia"/>
          <w:color w:val="auto"/>
          <w:lang w:eastAsia="en-US"/>
        </w:rPr>
        <w:t xml:space="preserve">code </w:t>
      </w:r>
      <w:r>
        <w:rPr>
          <w:rFonts w:eastAsiaTheme="minorEastAsia"/>
          <w:color w:val="auto"/>
          <w:lang w:eastAsia="en-US"/>
        </w:rPr>
        <w:t>submitted by ENTSO-E which has not yet been recommended by ACER), the next stage is expected to be resubmission by ENTSO-E.</w:t>
      </w:r>
    </w:p>
    <w:p w:rsidR="002E6036" w:rsidRPr="007D7C27" w:rsidRDefault="002E6036" w:rsidP="007D7C27">
      <w:pPr>
        <w:tabs>
          <w:tab w:val="clear" w:pos="1985"/>
          <w:tab w:val="clear" w:pos="5103"/>
        </w:tabs>
        <w:spacing w:before="0" w:after="200" w:line="276" w:lineRule="auto"/>
        <w:jc w:val="left"/>
        <w:rPr>
          <w:rFonts w:eastAsiaTheme="minorEastAsia"/>
          <w:color w:val="auto"/>
          <w:lang w:eastAsia="en-US"/>
        </w:rPr>
      </w:pPr>
      <w:r>
        <w:rPr>
          <w:rFonts w:eastAsiaTheme="minorEastAsia"/>
          <w:color w:val="auto"/>
          <w:lang w:eastAsia="en-US"/>
        </w:rPr>
        <w:t xml:space="preserve">The process of resubmission has led to some delays relative to the initial ambitious timetables adopted by the Planning Group (see for example the Planning Group’s timetable from December 2011 as set out in the Annex).  For example, for CACM the ACER Recommendation was made in March 2013 rather than December 2012 as originally expected.  </w:t>
      </w:r>
    </w:p>
    <w:p w:rsidR="007D7C27" w:rsidRPr="007D7C27" w:rsidRDefault="007D7C27" w:rsidP="007D7C27">
      <w:pPr>
        <w:tabs>
          <w:tab w:val="clear" w:pos="1985"/>
          <w:tab w:val="clear" w:pos="5103"/>
        </w:tabs>
        <w:spacing w:before="0" w:after="200" w:line="276" w:lineRule="auto"/>
        <w:jc w:val="left"/>
        <w:rPr>
          <w:rFonts w:eastAsiaTheme="minorEastAsia"/>
          <w:b/>
          <w:color w:val="auto"/>
          <w:lang w:eastAsia="en-US"/>
        </w:rPr>
      </w:pPr>
      <w:r w:rsidRPr="007D7C27">
        <w:rPr>
          <w:rFonts w:eastAsiaTheme="minorEastAsia"/>
          <w:b/>
          <w:color w:val="auto"/>
          <w:lang w:eastAsia="en-US"/>
        </w:rPr>
        <w:t>The EC proposal phase</w:t>
      </w:r>
    </w:p>
    <w:p w:rsidR="007D7C27" w:rsidRPr="007D7C27" w:rsidRDefault="007D7C27" w:rsidP="007D7C27">
      <w:pPr>
        <w:tabs>
          <w:tab w:val="clear" w:pos="1985"/>
          <w:tab w:val="clear" w:pos="5103"/>
        </w:tabs>
        <w:spacing w:before="0" w:after="200" w:line="276" w:lineRule="auto"/>
        <w:jc w:val="left"/>
        <w:rPr>
          <w:rFonts w:eastAsiaTheme="minorEastAsia"/>
          <w:color w:val="auto"/>
          <w:lang w:eastAsia="en-US"/>
        </w:rPr>
      </w:pPr>
      <w:r w:rsidRPr="007D7C27">
        <w:rPr>
          <w:rFonts w:eastAsiaTheme="minorEastAsia"/>
          <w:color w:val="auto"/>
          <w:lang w:eastAsia="en-US"/>
        </w:rPr>
        <w:t xml:space="preserve">The next phase of the </w:t>
      </w:r>
      <w:r w:rsidR="00745565">
        <w:rPr>
          <w:rFonts w:eastAsiaTheme="minorEastAsia"/>
          <w:color w:val="auto"/>
          <w:lang w:eastAsia="en-US"/>
        </w:rPr>
        <w:t>Network Code</w:t>
      </w:r>
      <w:r w:rsidRPr="007D7C27">
        <w:rPr>
          <w:rFonts w:eastAsiaTheme="minorEastAsia"/>
          <w:color w:val="auto"/>
          <w:lang w:eastAsia="en-US"/>
        </w:rPr>
        <w:t xml:space="preserve"> adoption process involves the Commission making a proposal to the releva</w:t>
      </w:r>
      <w:r w:rsidR="0028358A">
        <w:rPr>
          <w:rFonts w:eastAsiaTheme="minorEastAsia"/>
          <w:color w:val="auto"/>
          <w:lang w:eastAsia="en-US"/>
        </w:rPr>
        <w:t xml:space="preserve">nt </w:t>
      </w:r>
      <w:proofErr w:type="spellStart"/>
      <w:r w:rsidR="0028358A">
        <w:rPr>
          <w:rFonts w:eastAsiaTheme="minorEastAsia"/>
          <w:color w:val="auto"/>
          <w:lang w:eastAsia="en-US"/>
        </w:rPr>
        <w:t>Comitology</w:t>
      </w:r>
      <w:proofErr w:type="spellEnd"/>
      <w:r w:rsidR="0028358A">
        <w:rPr>
          <w:rFonts w:eastAsiaTheme="minorEastAsia"/>
          <w:color w:val="auto"/>
          <w:lang w:eastAsia="en-US"/>
        </w:rPr>
        <w:t xml:space="preserve"> committee. As of </w:t>
      </w:r>
      <w:r w:rsidRPr="007D7C27">
        <w:rPr>
          <w:rFonts w:eastAsiaTheme="minorEastAsia"/>
          <w:color w:val="auto"/>
          <w:lang w:eastAsia="en-US"/>
        </w:rPr>
        <w:t xml:space="preserve">August 2014, </w:t>
      </w:r>
      <w:r w:rsidR="00CC5CC2">
        <w:rPr>
          <w:rFonts w:eastAsiaTheme="minorEastAsia"/>
          <w:color w:val="auto"/>
          <w:lang w:eastAsia="en-US"/>
        </w:rPr>
        <w:t>eight</w:t>
      </w:r>
      <w:r w:rsidR="00CC5CC2" w:rsidRPr="007D7C27">
        <w:rPr>
          <w:rFonts w:eastAsiaTheme="minorEastAsia"/>
          <w:color w:val="auto"/>
          <w:lang w:eastAsia="en-US"/>
        </w:rPr>
        <w:t xml:space="preserve"> </w:t>
      </w:r>
      <w:r w:rsidRPr="007D7C27">
        <w:rPr>
          <w:rFonts w:eastAsiaTheme="minorEastAsia"/>
          <w:color w:val="auto"/>
          <w:lang w:eastAsia="en-US"/>
        </w:rPr>
        <w:t xml:space="preserve">out of </w:t>
      </w:r>
      <w:r w:rsidR="00CC5CC2">
        <w:rPr>
          <w:rFonts w:eastAsiaTheme="minorEastAsia"/>
          <w:color w:val="auto"/>
          <w:lang w:eastAsia="en-US"/>
        </w:rPr>
        <w:t>nine</w:t>
      </w:r>
      <w:r w:rsidRPr="007D7C27">
        <w:rPr>
          <w:rFonts w:eastAsiaTheme="minorEastAsia"/>
          <w:color w:val="auto"/>
          <w:lang w:eastAsia="en-US"/>
        </w:rPr>
        <w:t xml:space="preserve"> Electricity </w:t>
      </w:r>
      <w:r w:rsidR="001E642B">
        <w:rPr>
          <w:rFonts w:eastAsiaTheme="minorEastAsia"/>
          <w:color w:val="auto"/>
          <w:lang w:eastAsia="en-US"/>
        </w:rPr>
        <w:t>Network Codes</w:t>
      </w:r>
      <w:r w:rsidRPr="007D7C27">
        <w:rPr>
          <w:rFonts w:eastAsiaTheme="minorEastAsia"/>
          <w:color w:val="auto"/>
          <w:lang w:eastAsia="en-US"/>
        </w:rPr>
        <w:t xml:space="preserve"> are in this phase.</w:t>
      </w:r>
    </w:p>
    <w:p w:rsidR="0028358A" w:rsidRDefault="00CC5CC2" w:rsidP="007D7C27">
      <w:pPr>
        <w:tabs>
          <w:tab w:val="clear" w:pos="1985"/>
          <w:tab w:val="clear" w:pos="5103"/>
        </w:tabs>
        <w:spacing w:before="0" w:after="200" w:line="276" w:lineRule="auto"/>
        <w:jc w:val="left"/>
        <w:rPr>
          <w:rFonts w:eastAsiaTheme="minorEastAsia"/>
          <w:color w:val="auto"/>
          <w:lang w:eastAsia="en-US"/>
        </w:rPr>
      </w:pPr>
      <w:r>
        <w:rPr>
          <w:rFonts w:eastAsiaTheme="minorEastAsia"/>
          <w:color w:val="auto"/>
          <w:lang w:eastAsia="en-US"/>
        </w:rPr>
        <w:t xml:space="preserve">For understandable reasons, </w:t>
      </w:r>
      <w:r w:rsidR="007D7C27" w:rsidRPr="007D7C27">
        <w:rPr>
          <w:rFonts w:eastAsiaTheme="minorEastAsia"/>
          <w:color w:val="auto"/>
          <w:lang w:eastAsia="en-US"/>
        </w:rPr>
        <w:t>it has been challeng</w:t>
      </w:r>
      <w:r>
        <w:rPr>
          <w:rFonts w:eastAsiaTheme="minorEastAsia"/>
          <w:color w:val="auto"/>
          <w:lang w:eastAsia="en-US"/>
        </w:rPr>
        <w:t xml:space="preserve">ing for the European Commission to progress eight </w:t>
      </w:r>
      <w:r w:rsidR="00745565">
        <w:rPr>
          <w:rFonts w:eastAsiaTheme="minorEastAsia"/>
          <w:color w:val="auto"/>
          <w:lang w:eastAsia="en-US"/>
        </w:rPr>
        <w:t>Network Codes</w:t>
      </w:r>
      <w:r w:rsidR="007D7C27" w:rsidRPr="007D7C27">
        <w:rPr>
          <w:rFonts w:eastAsiaTheme="minorEastAsia"/>
          <w:color w:val="auto"/>
          <w:lang w:eastAsia="en-US"/>
        </w:rPr>
        <w:t xml:space="preserve"> in parallel and progress has </w:t>
      </w:r>
      <w:r>
        <w:rPr>
          <w:rFonts w:eastAsiaTheme="minorEastAsia"/>
          <w:color w:val="auto"/>
          <w:lang w:eastAsia="en-US"/>
        </w:rPr>
        <w:t xml:space="preserve">recently not </w:t>
      </w:r>
      <w:r w:rsidR="002E6036">
        <w:rPr>
          <w:rFonts w:eastAsiaTheme="minorEastAsia"/>
          <w:color w:val="auto"/>
          <w:lang w:eastAsia="en-US"/>
        </w:rPr>
        <w:t>been as expected</w:t>
      </w:r>
      <w:r w:rsidR="007D7C27" w:rsidRPr="007D7C27">
        <w:rPr>
          <w:rFonts w:eastAsiaTheme="minorEastAsia"/>
          <w:color w:val="auto"/>
          <w:lang w:eastAsia="en-US"/>
        </w:rPr>
        <w:t>. Despite the EC’s significant contribution to, and involvement in, the develo</w:t>
      </w:r>
      <w:r w:rsidR="00840AF9">
        <w:rPr>
          <w:rFonts w:eastAsiaTheme="minorEastAsia"/>
          <w:color w:val="auto"/>
          <w:lang w:eastAsia="en-US"/>
        </w:rPr>
        <w:t>pment of the Target Model, the F</w:t>
      </w:r>
      <w:r w:rsidR="007D7C27" w:rsidRPr="007D7C27">
        <w:rPr>
          <w:rFonts w:eastAsiaTheme="minorEastAsia"/>
          <w:color w:val="auto"/>
          <w:lang w:eastAsia="en-US"/>
        </w:rPr>
        <w:t xml:space="preserve">ramework </w:t>
      </w:r>
      <w:r w:rsidR="00840AF9">
        <w:rPr>
          <w:rFonts w:eastAsiaTheme="minorEastAsia"/>
          <w:color w:val="auto"/>
          <w:lang w:eastAsia="en-US"/>
        </w:rPr>
        <w:t>G</w:t>
      </w:r>
      <w:r w:rsidR="007D7C27" w:rsidRPr="007D7C27">
        <w:rPr>
          <w:rFonts w:eastAsiaTheme="minorEastAsia"/>
          <w:color w:val="auto"/>
          <w:lang w:eastAsia="en-US"/>
        </w:rPr>
        <w:t xml:space="preserve">uidelines, and the </w:t>
      </w:r>
      <w:r w:rsidR="00FE6A22">
        <w:rPr>
          <w:rFonts w:eastAsiaTheme="minorEastAsia"/>
          <w:color w:val="auto"/>
          <w:lang w:eastAsia="en-US"/>
        </w:rPr>
        <w:t>Network Codes</w:t>
      </w:r>
      <w:r w:rsidR="007D7C27" w:rsidRPr="007D7C27">
        <w:rPr>
          <w:rFonts w:eastAsiaTheme="minorEastAsia"/>
          <w:color w:val="auto"/>
          <w:lang w:eastAsia="en-US"/>
        </w:rPr>
        <w:t>, the</w:t>
      </w:r>
      <w:r w:rsidR="002E6036">
        <w:rPr>
          <w:rFonts w:eastAsiaTheme="minorEastAsia"/>
          <w:color w:val="auto"/>
          <w:lang w:eastAsia="en-US"/>
        </w:rPr>
        <w:t>ir</w:t>
      </w:r>
      <w:r w:rsidR="007D7C27" w:rsidRPr="007D7C27">
        <w:rPr>
          <w:rFonts w:eastAsiaTheme="minorEastAsia"/>
          <w:color w:val="auto"/>
          <w:lang w:eastAsia="en-US"/>
        </w:rPr>
        <w:t xml:space="preserve"> review of the </w:t>
      </w:r>
      <w:r w:rsidR="00745565">
        <w:rPr>
          <w:rFonts w:eastAsiaTheme="minorEastAsia"/>
          <w:color w:val="auto"/>
          <w:lang w:eastAsia="en-US"/>
        </w:rPr>
        <w:t>Network Codes</w:t>
      </w:r>
      <w:r w:rsidR="007D7C27" w:rsidRPr="007D7C27">
        <w:rPr>
          <w:rFonts w:eastAsiaTheme="minorEastAsia"/>
          <w:color w:val="auto"/>
          <w:lang w:eastAsia="en-US"/>
        </w:rPr>
        <w:t xml:space="preserve"> which followed the recommendation by ACER led to a large number of additional issues</w:t>
      </w:r>
      <w:r w:rsidR="002E6036">
        <w:rPr>
          <w:rFonts w:eastAsiaTheme="minorEastAsia"/>
          <w:color w:val="auto"/>
          <w:lang w:eastAsia="en-US"/>
        </w:rPr>
        <w:t xml:space="preserve"> being raised</w:t>
      </w:r>
      <w:r w:rsidR="007D7C27" w:rsidRPr="007D7C27">
        <w:rPr>
          <w:rFonts w:eastAsiaTheme="minorEastAsia"/>
          <w:color w:val="auto"/>
          <w:lang w:eastAsia="en-US"/>
        </w:rPr>
        <w:t xml:space="preserve">, which needed to be resolved.  </w:t>
      </w:r>
    </w:p>
    <w:p w:rsidR="007D7C27" w:rsidRPr="007D7C27" w:rsidRDefault="007D7C27" w:rsidP="007D7C27">
      <w:pPr>
        <w:tabs>
          <w:tab w:val="clear" w:pos="1985"/>
          <w:tab w:val="clear" w:pos="5103"/>
        </w:tabs>
        <w:spacing w:before="0" w:after="200" w:line="276" w:lineRule="auto"/>
        <w:jc w:val="left"/>
        <w:rPr>
          <w:rFonts w:eastAsiaTheme="minorEastAsia"/>
          <w:color w:val="auto"/>
          <w:lang w:eastAsia="en-US"/>
        </w:rPr>
      </w:pPr>
      <w:r w:rsidRPr="007D7C27">
        <w:rPr>
          <w:rFonts w:eastAsiaTheme="minorEastAsia"/>
          <w:color w:val="auto"/>
          <w:lang w:eastAsia="en-US"/>
        </w:rPr>
        <w:t>O</w:t>
      </w:r>
      <w:r w:rsidR="004D1A9B">
        <w:rPr>
          <w:rFonts w:eastAsiaTheme="minorEastAsia"/>
          <w:color w:val="auto"/>
          <w:lang w:eastAsia="en-US"/>
        </w:rPr>
        <w:t xml:space="preserve">nce </w:t>
      </w:r>
      <w:r w:rsidRPr="007D7C27">
        <w:rPr>
          <w:rFonts w:eastAsiaTheme="minorEastAsia"/>
          <w:color w:val="auto"/>
          <w:lang w:eastAsia="en-US"/>
        </w:rPr>
        <w:t xml:space="preserve">these issues were addressed, </w:t>
      </w:r>
      <w:r w:rsidR="002E6036">
        <w:rPr>
          <w:rFonts w:eastAsiaTheme="minorEastAsia"/>
          <w:color w:val="auto"/>
          <w:lang w:eastAsia="en-US"/>
        </w:rPr>
        <w:t xml:space="preserve">the inter-service consultation for CACM has led to </w:t>
      </w:r>
      <w:r w:rsidRPr="007D7C27">
        <w:rPr>
          <w:rFonts w:eastAsiaTheme="minorEastAsia"/>
          <w:color w:val="auto"/>
          <w:lang w:eastAsia="en-US"/>
        </w:rPr>
        <w:t xml:space="preserve">significant further issues coming to light.  The resolution of these issues, and the sequential way in which </w:t>
      </w:r>
      <w:r w:rsidR="00745565">
        <w:rPr>
          <w:rFonts w:eastAsiaTheme="minorEastAsia"/>
          <w:color w:val="auto"/>
          <w:lang w:eastAsia="en-US"/>
        </w:rPr>
        <w:t>Network Codes</w:t>
      </w:r>
      <w:r w:rsidRPr="007D7C27">
        <w:rPr>
          <w:rFonts w:eastAsiaTheme="minorEastAsia"/>
          <w:color w:val="auto"/>
          <w:lang w:eastAsia="en-US"/>
        </w:rPr>
        <w:t xml:space="preserve"> have been assessed, has </w:t>
      </w:r>
      <w:r w:rsidR="002E6036">
        <w:rPr>
          <w:rFonts w:eastAsiaTheme="minorEastAsia"/>
          <w:color w:val="auto"/>
          <w:lang w:eastAsia="en-US"/>
        </w:rPr>
        <w:t xml:space="preserve">led to a position where none of the </w:t>
      </w:r>
      <w:r w:rsidR="00745565">
        <w:rPr>
          <w:rFonts w:eastAsiaTheme="minorEastAsia"/>
          <w:color w:val="auto"/>
          <w:lang w:eastAsia="en-US"/>
        </w:rPr>
        <w:t>Network Codes</w:t>
      </w:r>
      <w:r w:rsidR="002E6036">
        <w:rPr>
          <w:rFonts w:eastAsiaTheme="minorEastAsia"/>
          <w:color w:val="auto"/>
          <w:lang w:eastAsia="en-US"/>
        </w:rPr>
        <w:t xml:space="preserve"> for electricity will be adopted before the end of 2014.</w:t>
      </w:r>
      <w:r w:rsidRPr="007D7C27">
        <w:rPr>
          <w:rFonts w:eastAsiaTheme="minorEastAsia"/>
          <w:color w:val="auto"/>
          <w:lang w:eastAsia="en-US"/>
        </w:rPr>
        <w:t xml:space="preserve"> </w:t>
      </w:r>
      <w:r w:rsidR="0046243E">
        <w:rPr>
          <w:rFonts w:eastAsiaTheme="minorEastAsia"/>
          <w:color w:val="auto"/>
          <w:lang w:eastAsia="en-US"/>
        </w:rPr>
        <w:t xml:space="preserve">  For</w:t>
      </w:r>
      <w:r w:rsidR="00840AF9">
        <w:rPr>
          <w:rFonts w:eastAsiaTheme="minorEastAsia"/>
          <w:color w:val="auto"/>
          <w:lang w:eastAsia="en-US"/>
        </w:rPr>
        <w:t xml:space="preserve"> example, for CACM, the formal </w:t>
      </w:r>
      <w:proofErr w:type="spellStart"/>
      <w:r w:rsidR="00840AF9">
        <w:rPr>
          <w:rFonts w:eastAsiaTheme="minorEastAsia"/>
          <w:color w:val="auto"/>
          <w:lang w:eastAsia="en-US"/>
        </w:rPr>
        <w:t>C</w:t>
      </w:r>
      <w:r w:rsidR="0046243E">
        <w:rPr>
          <w:rFonts w:eastAsiaTheme="minorEastAsia"/>
          <w:color w:val="auto"/>
          <w:lang w:eastAsia="en-US"/>
        </w:rPr>
        <w:t>omitology</w:t>
      </w:r>
      <w:proofErr w:type="spellEnd"/>
      <w:r w:rsidR="0046243E">
        <w:rPr>
          <w:rFonts w:eastAsiaTheme="minorEastAsia"/>
          <w:color w:val="auto"/>
          <w:lang w:eastAsia="en-US"/>
        </w:rPr>
        <w:t xml:space="preserve"> process did not start in Q1 of 2013 as envisaged in the December 2011 plan, nor in Q2 of 2013 as would have been expected from the delay in bringing the </w:t>
      </w:r>
      <w:r w:rsidR="00745565">
        <w:rPr>
          <w:rFonts w:eastAsiaTheme="minorEastAsia"/>
          <w:color w:val="auto"/>
          <w:lang w:eastAsia="en-US"/>
        </w:rPr>
        <w:t>Network Code</w:t>
      </w:r>
      <w:r w:rsidR="0046243E">
        <w:rPr>
          <w:rFonts w:eastAsiaTheme="minorEastAsia"/>
          <w:color w:val="auto"/>
          <w:lang w:eastAsia="en-US"/>
        </w:rPr>
        <w:t xml:space="preserve"> into line with the Framework Guideline (explained above) but is expected in Q4 of 2014.</w:t>
      </w:r>
    </w:p>
    <w:p w:rsidR="007D7C27" w:rsidRPr="007D7C27" w:rsidRDefault="007D7C27" w:rsidP="007D7C27">
      <w:pPr>
        <w:tabs>
          <w:tab w:val="clear" w:pos="1985"/>
          <w:tab w:val="clear" w:pos="5103"/>
        </w:tabs>
        <w:spacing w:before="0" w:after="200" w:line="276" w:lineRule="auto"/>
        <w:jc w:val="left"/>
        <w:rPr>
          <w:rFonts w:eastAsiaTheme="minorEastAsia"/>
          <w:color w:val="auto"/>
          <w:lang w:eastAsia="en-US"/>
        </w:rPr>
      </w:pPr>
      <w:r w:rsidRPr="007D7C27">
        <w:rPr>
          <w:rFonts w:eastAsiaTheme="minorEastAsia"/>
          <w:color w:val="auto"/>
          <w:lang w:eastAsia="en-US"/>
        </w:rPr>
        <w:t xml:space="preserve">During this phase the Commission has used informal </w:t>
      </w:r>
      <w:proofErr w:type="spellStart"/>
      <w:r w:rsidRPr="007D7C27">
        <w:rPr>
          <w:rFonts w:eastAsiaTheme="minorEastAsia"/>
          <w:color w:val="auto"/>
          <w:lang w:eastAsia="en-US"/>
        </w:rPr>
        <w:t>Comitology</w:t>
      </w:r>
      <w:proofErr w:type="spellEnd"/>
      <w:r w:rsidRPr="007D7C27">
        <w:rPr>
          <w:rFonts w:eastAsiaTheme="minorEastAsia"/>
          <w:color w:val="auto"/>
          <w:lang w:eastAsia="en-US"/>
        </w:rPr>
        <w:t xml:space="preserve"> committee meetings to familiarise Member States with the content of the first </w:t>
      </w:r>
      <w:r w:rsidR="00745565">
        <w:rPr>
          <w:rFonts w:eastAsiaTheme="minorEastAsia"/>
          <w:color w:val="auto"/>
          <w:lang w:eastAsia="en-US"/>
        </w:rPr>
        <w:t>Network Codes</w:t>
      </w:r>
      <w:r w:rsidRPr="007D7C27">
        <w:rPr>
          <w:rFonts w:eastAsiaTheme="minorEastAsia"/>
          <w:color w:val="auto"/>
          <w:lang w:eastAsia="en-US"/>
        </w:rPr>
        <w:t xml:space="preserve"> to be adopted.  There have also been discussions on the most substantive issues from a stakeholder perspective via the Flore</w:t>
      </w:r>
      <w:r w:rsidR="00825103">
        <w:rPr>
          <w:rFonts w:eastAsiaTheme="minorEastAsia"/>
          <w:color w:val="auto"/>
          <w:lang w:eastAsia="en-US"/>
        </w:rPr>
        <w:t xml:space="preserve">nce </w:t>
      </w:r>
      <w:r w:rsidRPr="007D7C27">
        <w:rPr>
          <w:rFonts w:eastAsiaTheme="minorEastAsia"/>
          <w:color w:val="auto"/>
          <w:lang w:eastAsia="en-US"/>
        </w:rPr>
        <w:t xml:space="preserve">Forum.  However changes to the text in light of EC’s internal comments may have reduced the benefits of this as Member </w:t>
      </w:r>
      <w:r w:rsidR="0046243E">
        <w:rPr>
          <w:rFonts w:eastAsiaTheme="minorEastAsia"/>
          <w:color w:val="auto"/>
          <w:lang w:eastAsia="en-US"/>
        </w:rPr>
        <w:t>S</w:t>
      </w:r>
      <w:r w:rsidR="0046243E" w:rsidRPr="007D7C27">
        <w:rPr>
          <w:rFonts w:eastAsiaTheme="minorEastAsia"/>
          <w:color w:val="auto"/>
          <w:lang w:eastAsia="en-US"/>
        </w:rPr>
        <w:t xml:space="preserve">tates </w:t>
      </w:r>
      <w:r w:rsidRPr="007D7C27">
        <w:rPr>
          <w:rFonts w:eastAsiaTheme="minorEastAsia"/>
          <w:color w:val="auto"/>
          <w:lang w:eastAsia="en-US"/>
        </w:rPr>
        <w:t xml:space="preserve">have been unable to analyse final texts. In addition, the recent changes, analysed below, </w:t>
      </w:r>
      <w:r w:rsidR="008A39FA">
        <w:rPr>
          <w:rFonts w:eastAsiaTheme="minorEastAsia"/>
          <w:color w:val="auto"/>
          <w:lang w:eastAsia="en-US"/>
        </w:rPr>
        <w:t>of tr</w:t>
      </w:r>
      <w:r w:rsidRPr="007D7C27">
        <w:rPr>
          <w:rFonts w:eastAsiaTheme="minorEastAsia"/>
          <w:color w:val="auto"/>
          <w:lang w:eastAsia="en-US"/>
        </w:rPr>
        <w:t xml:space="preserve">eating some of the electricity regulations as guidelines as opposed to </w:t>
      </w:r>
      <w:r w:rsidR="00745565">
        <w:rPr>
          <w:rFonts w:eastAsiaTheme="minorEastAsia"/>
          <w:color w:val="auto"/>
          <w:lang w:eastAsia="en-US"/>
        </w:rPr>
        <w:t>Network Codes</w:t>
      </w:r>
      <w:r w:rsidRPr="007D7C27">
        <w:rPr>
          <w:rFonts w:eastAsiaTheme="minorEastAsia"/>
          <w:color w:val="auto"/>
          <w:lang w:eastAsia="en-US"/>
        </w:rPr>
        <w:t xml:space="preserve"> has been perceived as a significant change in direction, at a very late stage. </w:t>
      </w:r>
    </w:p>
    <w:p w:rsidR="007D7C27" w:rsidRPr="007D7C27" w:rsidRDefault="007D7C27" w:rsidP="007D7C27">
      <w:pPr>
        <w:tabs>
          <w:tab w:val="clear" w:pos="1985"/>
          <w:tab w:val="clear" w:pos="5103"/>
        </w:tabs>
        <w:spacing w:before="0" w:after="200" w:line="276" w:lineRule="auto"/>
        <w:jc w:val="left"/>
        <w:rPr>
          <w:rFonts w:eastAsiaTheme="minorEastAsia"/>
          <w:color w:val="auto"/>
          <w:lang w:eastAsia="en-US"/>
        </w:rPr>
      </w:pPr>
      <w:r w:rsidRPr="007D7C27">
        <w:rPr>
          <w:rFonts w:eastAsiaTheme="minorEastAsia"/>
          <w:color w:val="auto"/>
          <w:lang w:eastAsia="en-US"/>
        </w:rPr>
        <w:t xml:space="preserve">There is no deadline in the Third package for the EC to submit a final text to the </w:t>
      </w:r>
      <w:proofErr w:type="spellStart"/>
      <w:r w:rsidRPr="007D7C27">
        <w:rPr>
          <w:rFonts w:eastAsiaTheme="minorEastAsia"/>
          <w:color w:val="auto"/>
          <w:lang w:eastAsia="en-US"/>
        </w:rPr>
        <w:t>Comitology</w:t>
      </w:r>
      <w:proofErr w:type="spellEnd"/>
      <w:r w:rsidRPr="007D7C27">
        <w:rPr>
          <w:rFonts w:eastAsiaTheme="minorEastAsia"/>
          <w:color w:val="auto"/>
          <w:lang w:eastAsia="en-US"/>
        </w:rPr>
        <w:t xml:space="preserve"> process.  </w:t>
      </w:r>
      <w:proofErr w:type="gramStart"/>
      <w:r w:rsidR="0046243E">
        <w:rPr>
          <w:rFonts w:eastAsiaTheme="minorEastAsia"/>
          <w:color w:val="auto"/>
          <w:lang w:eastAsia="en-US"/>
        </w:rPr>
        <w:t>Therefore the EC has not missed (or met) any formal deadlines.</w:t>
      </w:r>
      <w:proofErr w:type="gramEnd"/>
      <w:r w:rsidR="0046243E">
        <w:rPr>
          <w:rFonts w:eastAsiaTheme="minorEastAsia"/>
          <w:color w:val="auto"/>
          <w:lang w:eastAsia="en-US"/>
        </w:rPr>
        <w:t xml:space="preserve">  The timings have been significantly delayed compared to the 3 year plans published by the EC (such as the example in the Annex).</w:t>
      </w:r>
    </w:p>
    <w:p w:rsidR="007D7C27" w:rsidRPr="007D7C27" w:rsidRDefault="007D7C27" w:rsidP="007D7C27">
      <w:pPr>
        <w:tabs>
          <w:tab w:val="clear" w:pos="1985"/>
          <w:tab w:val="clear" w:pos="5103"/>
        </w:tabs>
        <w:spacing w:before="0" w:after="200" w:line="276" w:lineRule="auto"/>
        <w:jc w:val="left"/>
        <w:rPr>
          <w:rFonts w:eastAsiaTheme="minorEastAsia"/>
          <w:b/>
          <w:color w:val="auto"/>
          <w:lang w:eastAsia="en-US"/>
        </w:rPr>
      </w:pPr>
      <w:r w:rsidRPr="007D7C27">
        <w:rPr>
          <w:rFonts w:eastAsiaTheme="minorEastAsia"/>
          <w:b/>
          <w:color w:val="auto"/>
          <w:lang w:eastAsia="en-US"/>
        </w:rPr>
        <w:t xml:space="preserve">The </w:t>
      </w:r>
      <w:proofErr w:type="spellStart"/>
      <w:r w:rsidRPr="007D7C27">
        <w:rPr>
          <w:rFonts w:eastAsiaTheme="minorEastAsia"/>
          <w:b/>
          <w:color w:val="auto"/>
          <w:lang w:eastAsia="en-US"/>
        </w:rPr>
        <w:t>Comitology</w:t>
      </w:r>
      <w:proofErr w:type="spellEnd"/>
      <w:r w:rsidRPr="007D7C27">
        <w:rPr>
          <w:rFonts w:eastAsiaTheme="minorEastAsia"/>
          <w:b/>
          <w:color w:val="auto"/>
          <w:lang w:eastAsia="en-US"/>
        </w:rPr>
        <w:t xml:space="preserve"> phase</w:t>
      </w:r>
    </w:p>
    <w:p w:rsidR="007D7C27" w:rsidRPr="007D7C27" w:rsidDel="007C3AD8" w:rsidRDefault="00287B2D" w:rsidP="007D7C27">
      <w:pPr>
        <w:tabs>
          <w:tab w:val="clear" w:pos="1985"/>
          <w:tab w:val="clear" w:pos="5103"/>
        </w:tabs>
        <w:spacing w:before="0" w:after="200" w:line="276" w:lineRule="auto"/>
        <w:jc w:val="left"/>
        <w:rPr>
          <w:rFonts w:eastAsiaTheme="minorEastAsia"/>
          <w:color w:val="auto"/>
          <w:lang w:eastAsia="en-US"/>
        </w:rPr>
      </w:pPr>
      <w:moveFromRangeStart w:id="18" w:author="Martin Crouch" w:date="2014-09-22T18:59:00Z" w:name="move399175716"/>
      <w:moveFrom w:id="19" w:author="Martin Crouch" w:date="2014-09-22T18:59:00Z">
        <w:r w:rsidDel="007C3AD8">
          <w:rPr>
            <w:rFonts w:eastAsiaTheme="minorEastAsia"/>
            <w:color w:val="auto"/>
            <w:lang w:eastAsia="en-US"/>
          </w:rPr>
          <w:t>Once</w:t>
        </w:r>
        <w:r w:rsidR="007D7C27" w:rsidRPr="007D7C27" w:rsidDel="007C3AD8">
          <w:rPr>
            <w:rFonts w:eastAsiaTheme="minorEastAsia"/>
            <w:color w:val="auto"/>
            <w:lang w:eastAsia="en-US"/>
          </w:rPr>
          <w:t xml:space="preserve"> voted on by the Comitology committee, the Cou</w:t>
        </w:r>
        <w:r w:rsidR="00EC02E8" w:rsidDel="007C3AD8">
          <w:rPr>
            <w:rFonts w:eastAsiaTheme="minorEastAsia"/>
            <w:color w:val="auto"/>
            <w:lang w:eastAsia="en-US"/>
          </w:rPr>
          <w:t>ncil</w:t>
        </w:r>
        <w:r w:rsidR="007D7C27" w:rsidRPr="007D7C27" w:rsidDel="007C3AD8">
          <w:rPr>
            <w:rFonts w:eastAsiaTheme="minorEastAsia"/>
            <w:color w:val="auto"/>
            <w:lang w:eastAsia="en-US"/>
          </w:rPr>
          <w:t xml:space="preserve"> of the European Union and the European Parliament have 3 months to object to the proposal under defined legal grounds (Regulatory procedure with scrutiny, Article 5a). Following this, the </w:t>
        </w:r>
        <w:r w:rsidR="00745565" w:rsidDel="007C3AD8">
          <w:rPr>
            <w:rFonts w:eastAsiaTheme="minorEastAsia"/>
            <w:color w:val="auto"/>
            <w:lang w:eastAsia="en-US"/>
          </w:rPr>
          <w:t>Network Code</w:t>
        </w:r>
        <w:r w:rsidR="007D7C27" w:rsidRPr="007D7C27" w:rsidDel="007C3AD8">
          <w:rPr>
            <w:rFonts w:eastAsiaTheme="minorEastAsia"/>
            <w:color w:val="auto"/>
            <w:lang w:eastAsia="en-US"/>
          </w:rPr>
          <w:t xml:space="preserve"> or Guideline is published in the Official Journal and enters into force after 20 days.</w:t>
        </w:r>
      </w:moveFrom>
    </w:p>
    <w:moveFromRangeEnd w:id="18"/>
    <w:p w:rsidR="007C3AD8" w:rsidRDefault="007D7C27" w:rsidP="007C3AD8">
      <w:pPr>
        <w:tabs>
          <w:tab w:val="clear" w:pos="1985"/>
          <w:tab w:val="clear" w:pos="5103"/>
        </w:tabs>
        <w:spacing w:before="0" w:after="200" w:line="276" w:lineRule="auto"/>
        <w:jc w:val="left"/>
        <w:rPr>
          <w:ins w:id="20" w:author="Martin Crouch" w:date="2014-09-22T18:59:00Z"/>
          <w:rFonts w:eastAsiaTheme="minorEastAsia"/>
          <w:color w:val="auto"/>
          <w:lang w:eastAsia="en-US"/>
        </w:rPr>
      </w:pPr>
      <w:r w:rsidRPr="007D7C27">
        <w:rPr>
          <w:rFonts w:eastAsiaTheme="minorEastAsia"/>
          <w:color w:val="auto"/>
          <w:lang w:eastAsia="en-US"/>
        </w:rPr>
        <w:t xml:space="preserve">It is our current understanding that the </w:t>
      </w:r>
      <w:r w:rsidR="00F46A0C">
        <w:rPr>
          <w:rFonts w:eastAsiaTheme="minorEastAsia"/>
          <w:color w:val="auto"/>
          <w:lang w:eastAsia="en-US"/>
        </w:rPr>
        <w:t xml:space="preserve">EC intends to start the formal </w:t>
      </w:r>
      <w:proofErr w:type="spellStart"/>
      <w:r w:rsidR="00F46A0C">
        <w:rPr>
          <w:rFonts w:eastAsiaTheme="minorEastAsia"/>
          <w:color w:val="auto"/>
          <w:lang w:eastAsia="en-US"/>
        </w:rPr>
        <w:t>C</w:t>
      </w:r>
      <w:r w:rsidRPr="007D7C27">
        <w:rPr>
          <w:rFonts w:eastAsiaTheme="minorEastAsia"/>
          <w:color w:val="auto"/>
          <w:lang w:eastAsia="en-US"/>
        </w:rPr>
        <w:t>omitology</w:t>
      </w:r>
      <w:proofErr w:type="spellEnd"/>
      <w:r w:rsidRPr="007D7C27">
        <w:rPr>
          <w:rFonts w:eastAsiaTheme="minorEastAsia"/>
          <w:color w:val="auto"/>
          <w:lang w:eastAsia="en-US"/>
        </w:rPr>
        <w:t xml:space="preserve"> phase for the first electricity </w:t>
      </w:r>
      <w:r w:rsidR="00745565">
        <w:rPr>
          <w:rFonts w:eastAsiaTheme="minorEastAsia"/>
          <w:color w:val="auto"/>
          <w:lang w:eastAsia="en-US"/>
        </w:rPr>
        <w:t>Network Code</w:t>
      </w:r>
      <w:r w:rsidRPr="007D7C27">
        <w:rPr>
          <w:rFonts w:eastAsiaTheme="minorEastAsia"/>
          <w:color w:val="auto"/>
          <w:lang w:eastAsia="en-US"/>
        </w:rPr>
        <w:t xml:space="preserve"> (as a Guideline) in </w:t>
      </w:r>
      <w:del w:id="21" w:author="Martin Crouch" w:date="2014-09-22T19:00:00Z">
        <w:r w:rsidRPr="007D7C27" w:rsidDel="007C3AD8">
          <w:rPr>
            <w:rFonts w:eastAsiaTheme="minorEastAsia"/>
            <w:color w:val="auto"/>
            <w:lang w:eastAsia="en-US"/>
          </w:rPr>
          <w:delText xml:space="preserve">September </w:delText>
        </w:r>
      </w:del>
      <w:ins w:id="22" w:author="Martin Crouch" w:date="2014-09-22T19:00:00Z">
        <w:r w:rsidR="007C3AD8">
          <w:rPr>
            <w:rFonts w:eastAsiaTheme="minorEastAsia"/>
            <w:color w:val="auto"/>
            <w:lang w:eastAsia="en-US"/>
          </w:rPr>
          <w:t>Octo</w:t>
        </w:r>
        <w:r w:rsidR="007C3AD8" w:rsidRPr="007D7C27">
          <w:rPr>
            <w:rFonts w:eastAsiaTheme="minorEastAsia"/>
            <w:color w:val="auto"/>
            <w:lang w:eastAsia="en-US"/>
          </w:rPr>
          <w:t xml:space="preserve">ber </w:t>
        </w:r>
      </w:ins>
      <w:r w:rsidRPr="007D7C27">
        <w:rPr>
          <w:rFonts w:eastAsiaTheme="minorEastAsia"/>
          <w:color w:val="auto"/>
          <w:lang w:eastAsia="en-US"/>
        </w:rPr>
        <w:t>2014.  Depending on progress, there could be a vote in the committee to adopt the code before the end of 2014, but the forma</w:t>
      </w:r>
      <w:r w:rsidR="00F46A0C">
        <w:rPr>
          <w:rFonts w:eastAsiaTheme="minorEastAsia"/>
          <w:color w:val="auto"/>
          <w:lang w:eastAsia="en-US"/>
        </w:rPr>
        <w:t xml:space="preserve">l adoption (with scrutiny and </w:t>
      </w:r>
      <w:r w:rsidRPr="007D7C27">
        <w:rPr>
          <w:rFonts w:eastAsiaTheme="minorEastAsia"/>
          <w:color w:val="auto"/>
          <w:lang w:eastAsia="en-US"/>
        </w:rPr>
        <w:t>publication) will not be possible before 2015.  It is hoped that multiple codes can be adopted in the first half of 2015.</w:t>
      </w:r>
      <w:ins w:id="23" w:author="Martin Crouch" w:date="2014-09-22T18:59:00Z">
        <w:r w:rsidR="007C3AD8" w:rsidRPr="007C3AD8">
          <w:rPr>
            <w:rFonts w:eastAsiaTheme="minorEastAsia"/>
            <w:color w:val="auto"/>
            <w:lang w:eastAsia="en-US"/>
          </w:rPr>
          <w:t xml:space="preserve"> </w:t>
        </w:r>
      </w:ins>
    </w:p>
    <w:p w:rsidR="007C3AD8" w:rsidRPr="007D7C27" w:rsidRDefault="007C3AD8" w:rsidP="007C3AD8">
      <w:pPr>
        <w:tabs>
          <w:tab w:val="clear" w:pos="1985"/>
          <w:tab w:val="clear" w:pos="5103"/>
        </w:tabs>
        <w:spacing w:before="0" w:after="200" w:line="276" w:lineRule="auto"/>
        <w:jc w:val="left"/>
        <w:rPr>
          <w:rFonts w:eastAsiaTheme="minorEastAsia"/>
          <w:color w:val="auto"/>
          <w:lang w:eastAsia="en-US"/>
        </w:rPr>
      </w:pPr>
      <w:moveToRangeStart w:id="24" w:author="Martin Crouch" w:date="2014-09-22T18:59:00Z" w:name="move399175716"/>
      <w:moveTo w:id="25" w:author="Martin Crouch" w:date="2014-09-22T18:59:00Z">
        <w:r>
          <w:rPr>
            <w:rFonts w:eastAsiaTheme="minorEastAsia"/>
            <w:color w:val="auto"/>
            <w:lang w:eastAsia="en-US"/>
          </w:rPr>
          <w:t>Once</w:t>
        </w:r>
        <w:r w:rsidRPr="007D7C27">
          <w:rPr>
            <w:rFonts w:eastAsiaTheme="minorEastAsia"/>
            <w:color w:val="auto"/>
            <w:lang w:eastAsia="en-US"/>
          </w:rPr>
          <w:t xml:space="preserve"> voted on by the </w:t>
        </w:r>
        <w:proofErr w:type="spellStart"/>
        <w:r w:rsidRPr="007D7C27">
          <w:rPr>
            <w:rFonts w:eastAsiaTheme="minorEastAsia"/>
            <w:color w:val="auto"/>
            <w:lang w:eastAsia="en-US"/>
          </w:rPr>
          <w:t>Comitology</w:t>
        </w:r>
        <w:proofErr w:type="spellEnd"/>
        <w:r w:rsidRPr="007D7C27">
          <w:rPr>
            <w:rFonts w:eastAsiaTheme="minorEastAsia"/>
            <w:color w:val="auto"/>
            <w:lang w:eastAsia="en-US"/>
          </w:rPr>
          <w:t xml:space="preserve"> committee, the Cou</w:t>
        </w:r>
        <w:r>
          <w:rPr>
            <w:rFonts w:eastAsiaTheme="minorEastAsia"/>
            <w:color w:val="auto"/>
            <w:lang w:eastAsia="en-US"/>
          </w:rPr>
          <w:t>ncil</w:t>
        </w:r>
        <w:r w:rsidRPr="007D7C27">
          <w:rPr>
            <w:rFonts w:eastAsiaTheme="minorEastAsia"/>
            <w:color w:val="auto"/>
            <w:lang w:eastAsia="en-US"/>
          </w:rPr>
          <w:t xml:space="preserve"> of the European Union and the European Parliament have 3 months to object to the proposal under defined legal grounds (Regulatory procedure with scrutiny, Article 5a). Following this, the </w:t>
        </w:r>
        <w:r>
          <w:rPr>
            <w:rFonts w:eastAsiaTheme="minorEastAsia"/>
            <w:color w:val="auto"/>
            <w:lang w:eastAsia="en-US"/>
          </w:rPr>
          <w:t>Network Code</w:t>
        </w:r>
        <w:r w:rsidRPr="007D7C27">
          <w:rPr>
            <w:rFonts w:eastAsiaTheme="minorEastAsia"/>
            <w:color w:val="auto"/>
            <w:lang w:eastAsia="en-US"/>
          </w:rPr>
          <w:t xml:space="preserve"> or Guideline is published in the Official Journal and enters into force after 20 days.</w:t>
        </w:r>
      </w:moveTo>
    </w:p>
    <w:moveToRangeEnd w:id="24"/>
    <w:p w:rsidR="007D7C27" w:rsidRPr="007D7C27" w:rsidRDefault="007D7C27" w:rsidP="007D7C27">
      <w:pPr>
        <w:tabs>
          <w:tab w:val="clear" w:pos="1985"/>
          <w:tab w:val="clear" w:pos="5103"/>
        </w:tabs>
        <w:spacing w:before="0" w:after="200" w:line="276" w:lineRule="auto"/>
        <w:jc w:val="left"/>
        <w:rPr>
          <w:rFonts w:eastAsiaTheme="minorEastAsia"/>
          <w:color w:val="auto"/>
          <w:lang w:eastAsia="en-US"/>
        </w:rPr>
      </w:pPr>
    </w:p>
    <w:p w:rsidR="007D7C27" w:rsidRPr="007D7C27" w:rsidRDefault="007D7C27" w:rsidP="007D7C27">
      <w:pPr>
        <w:tabs>
          <w:tab w:val="clear" w:pos="1985"/>
          <w:tab w:val="clear" w:pos="5103"/>
        </w:tabs>
        <w:spacing w:before="0" w:after="200" w:line="276" w:lineRule="auto"/>
        <w:jc w:val="left"/>
        <w:rPr>
          <w:rFonts w:eastAsiaTheme="minorEastAsia"/>
          <w:b/>
          <w:color w:val="auto"/>
          <w:lang w:eastAsia="en-US"/>
        </w:rPr>
      </w:pPr>
      <w:r w:rsidRPr="007D7C27">
        <w:rPr>
          <w:rFonts w:eastAsiaTheme="minorEastAsia"/>
          <w:b/>
          <w:color w:val="auto"/>
          <w:lang w:eastAsia="en-US"/>
        </w:rPr>
        <w:t>The Implementation phase</w:t>
      </w:r>
    </w:p>
    <w:p w:rsidR="007D7C27" w:rsidRDefault="007D7C27" w:rsidP="007D7C27">
      <w:pPr>
        <w:tabs>
          <w:tab w:val="clear" w:pos="1985"/>
          <w:tab w:val="clear" w:pos="5103"/>
        </w:tabs>
        <w:spacing w:before="0" w:after="200" w:line="276" w:lineRule="auto"/>
        <w:jc w:val="left"/>
        <w:rPr>
          <w:rFonts w:eastAsiaTheme="minorEastAsia"/>
          <w:color w:val="auto"/>
          <w:lang w:eastAsia="en-US"/>
        </w:rPr>
      </w:pPr>
      <w:r w:rsidRPr="007D7C27">
        <w:rPr>
          <w:rFonts w:eastAsiaTheme="minorEastAsia"/>
          <w:color w:val="auto"/>
          <w:lang w:eastAsia="en-US"/>
        </w:rPr>
        <w:t xml:space="preserve">The adoption of a </w:t>
      </w:r>
      <w:r w:rsidR="00745565">
        <w:rPr>
          <w:rFonts w:eastAsiaTheme="minorEastAsia"/>
          <w:color w:val="auto"/>
          <w:lang w:eastAsia="en-US"/>
        </w:rPr>
        <w:t>Network Code</w:t>
      </w:r>
      <w:r w:rsidR="00DE039B">
        <w:rPr>
          <w:rFonts w:eastAsiaTheme="minorEastAsia"/>
          <w:color w:val="auto"/>
          <w:lang w:eastAsia="en-US"/>
        </w:rPr>
        <w:t xml:space="preserve"> or Guideline</w:t>
      </w:r>
      <w:r w:rsidRPr="007D7C27">
        <w:rPr>
          <w:rFonts w:eastAsiaTheme="minorEastAsia"/>
          <w:color w:val="auto"/>
          <w:lang w:eastAsia="en-US"/>
        </w:rPr>
        <w:t xml:space="preserve"> does not </w:t>
      </w:r>
      <w:r w:rsidR="00BB5002">
        <w:rPr>
          <w:rFonts w:eastAsiaTheme="minorEastAsia"/>
          <w:color w:val="auto"/>
          <w:lang w:eastAsia="en-US"/>
        </w:rPr>
        <w:t>mean</w:t>
      </w:r>
      <w:r w:rsidR="00BB5002" w:rsidRPr="007D7C27">
        <w:rPr>
          <w:rFonts w:eastAsiaTheme="minorEastAsia"/>
          <w:color w:val="auto"/>
          <w:lang w:eastAsia="en-US"/>
        </w:rPr>
        <w:t xml:space="preserve"> </w:t>
      </w:r>
      <w:r w:rsidRPr="007D7C27">
        <w:rPr>
          <w:rFonts w:eastAsiaTheme="minorEastAsia"/>
          <w:color w:val="auto"/>
          <w:lang w:eastAsia="en-US"/>
        </w:rPr>
        <w:t xml:space="preserve">that all its provisions enter into force at that point.  In many cases, </w:t>
      </w:r>
      <w:r w:rsidR="00BB5002">
        <w:rPr>
          <w:rFonts w:eastAsiaTheme="minorEastAsia"/>
          <w:color w:val="auto"/>
          <w:lang w:eastAsia="en-US"/>
        </w:rPr>
        <w:t>the codes are drafted so that most of the important provisions come into effect at a later date.</w:t>
      </w:r>
      <w:r w:rsidRPr="007D7C27">
        <w:rPr>
          <w:rFonts w:eastAsiaTheme="minorEastAsia"/>
          <w:color w:val="auto"/>
          <w:lang w:eastAsia="en-US"/>
        </w:rPr>
        <w:t xml:space="preserve">  The periods for </w:t>
      </w:r>
      <w:r w:rsidR="00BB5002">
        <w:rPr>
          <w:rFonts w:eastAsiaTheme="minorEastAsia"/>
          <w:color w:val="auto"/>
          <w:lang w:eastAsia="en-US"/>
        </w:rPr>
        <w:t>implementation</w:t>
      </w:r>
      <w:r w:rsidR="00BB5002" w:rsidRPr="007D7C27">
        <w:rPr>
          <w:rFonts w:eastAsiaTheme="minorEastAsia"/>
          <w:color w:val="auto"/>
          <w:lang w:eastAsia="en-US"/>
        </w:rPr>
        <w:t xml:space="preserve"> </w:t>
      </w:r>
      <w:r w:rsidRPr="007D7C27">
        <w:rPr>
          <w:rFonts w:eastAsiaTheme="minorEastAsia"/>
          <w:color w:val="auto"/>
          <w:lang w:eastAsia="en-US"/>
        </w:rPr>
        <w:t>are code specific, but typically range from 2 to 3 years.  In some cases, most notably in the bala</w:t>
      </w:r>
      <w:r w:rsidR="00C8517E">
        <w:rPr>
          <w:rFonts w:eastAsiaTheme="minorEastAsia"/>
          <w:color w:val="auto"/>
          <w:lang w:eastAsia="en-US"/>
        </w:rPr>
        <w:t xml:space="preserve">ncing </w:t>
      </w:r>
      <w:r w:rsidR="00745565">
        <w:rPr>
          <w:rFonts w:eastAsiaTheme="minorEastAsia"/>
          <w:color w:val="auto"/>
          <w:lang w:eastAsia="en-US"/>
        </w:rPr>
        <w:t>Network Code</w:t>
      </w:r>
      <w:r w:rsidRPr="007D7C27">
        <w:rPr>
          <w:rFonts w:eastAsiaTheme="minorEastAsia"/>
          <w:color w:val="auto"/>
          <w:lang w:eastAsia="en-US"/>
        </w:rPr>
        <w:t xml:space="preserve">, final </w:t>
      </w:r>
      <w:r w:rsidR="00BB5002">
        <w:rPr>
          <w:rFonts w:eastAsiaTheme="minorEastAsia"/>
          <w:color w:val="auto"/>
          <w:lang w:eastAsia="en-US"/>
        </w:rPr>
        <w:t>arrangements</w:t>
      </w:r>
      <w:r w:rsidR="00BB5002" w:rsidRPr="007D7C27">
        <w:rPr>
          <w:rFonts w:eastAsiaTheme="minorEastAsia"/>
          <w:color w:val="auto"/>
          <w:lang w:eastAsia="en-US"/>
        </w:rPr>
        <w:t xml:space="preserve"> </w:t>
      </w:r>
      <w:r w:rsidRPr="007D7C27">
        <w:rPr>
          <w:rFonts w:eastAsiaTheme="minorEastAsia"/>
          <w:color w:val="auto"/>
          <w:lang w:eastAsia="en-US"/>
        </w:rPr>
        <w:t>will not be in force until 6 years after adoption.  He</w:t>
      </w:r>
      <w:r w:rsidR="00A37C51">
        <w:rPr>
          <w:rFonts w:eastAsiaTheme="minorEastAsia"/>
          <w:color w:val="auto"/>
          <w:lang w:eastAsia="en-US"/>
        </w:rPr>
        <w:t>nce</w:t>
      </w:r>
      <w:r w:rsidRPr="007D7C27">
        <w:rPr>
          <w:rFonts w:eastAsiaTheme="minorEastAsia"/>
          <w:color w:val="auto"/>
          <w:lang w:eastAsia="en-US"/>
        </w:rPr>
        <w:t xml:space="preserve"> adoption in 2015 is likely to mean that the benefits that the </w:t>
      </w:r>
      <w:r w:rsidR="00745565">
        <w:rPr>
          <w:rFonts w:eastAsiaTheme="minorEastAsia"/>
          <w:color w:val="auto"/>
          <w:lang w:eastAsia="en-US"/>
        </w:rPr>
        <w:t>Network Codes</w:t>
      </w:r>
      <w:r w:rsidRPr="007D7C27">
        <w:rPr>
          <w:rFonts w:eastAsiaTheme="minorEastAsia"/>
          <w:color w:val="auto"/>
          <w:lang w:eastAsia="en-US"/>
        </w:rPr>
        <w:t xml:space="preserve"> deliver are not felt until 2017/18 in general and, possibly as late as 2022 for some </w:t>
      </w:r>
      <w:r w:rsidR="00BB5002">
        <w:rPr>
          <w:rFonts w:eastAsiaTheme="minorEastAsia"/>
          <w:color w:val="auto"/>
          <w:lang w:eastAsia="en-US"/>
        </w:rPr>
        <w:t>aspect</w:t>
      </w:r>
      <w:r w:rsidR="00BB5002" w:rsidRPr="007D7C27">
        <w:rPr>
          <w:rFonts w:eastAsiaTheme="minorEastAsia"/>
          <w:color w:val="auto"/>
          <w:lang w:eastAsia="en-US"/>
        </w:rPr>
        <w:t>s</w:t>
      </w:r>
      <w:r w:rsidRPr="007D7C27">
        <w:rPr>
          <w:rFonts w:eastAsiaTheme="minorEastAsia"/>
          <w:color w:val="auto"/>
          <w:lang w:eastAsia="en-US"/>
        </w:rPr>
        <w:t xml:space="preserve">. </w:t>
      </w:r>
    </w:p>
    <w:p w:rsidR="00BB5002" w:rsidRDefault="00BB5002" w:rsidP="007D7C27">
      <w:pPr>
        <w:tabs>
          <w:tab w:val="clear" w:pos="1985"/>
          <w:tab w:val="clear" w:pos="5103"/>
        </w:tabs>
        <w:spacing w:before="0" w:after="200" w:line="276" w:lineRule="auto"/>
        <w:jc w:val="left"/>
        <w:rPr>
          <w:rFonts w:eastAsiaTheme="minorEastAsia"/>
          <w:color w:val="auto"/>
          <w:lang w:eastAsia="en-US"/>
        </w:rPr>
      </w:pPr>
      <w:r>
        <w:rPr>
          <w:rFonts w:eastAsiaTheme="minorEastAsia"/>
          <w:color w:val="auto"/>
          <w:lang w:eastAsia="en-US"/>
        </w:rPr>
        <w:t>From ACER’s perspective, it is important to recognise that the process of implementing the codes will be both important and resource-intensive for involved parties (</w:t>
      </w:r>
      <w:r w:rsidR="00254F8E">
        <w:rPr>
          <w:rFonts w:eastAsiaTheme="minorEastAsia"/>
          <w:color w:val="auto"/>
          <w:lang w:eastAsia="en-US"/>
        </w:rPr>
        <w:t>including</w:t>
      </w:r>
      <w:r>
        <w:rPr>
          <w:rFonts w:eastAsiaTheme="minorEastAsia"/>
          <w:color w:val="auto"/>
          <w:lang w:eastAsia="en-US"/>
        </w:rPr>
        <w:t xml:space="preserve"> NRAs).  ACER has an important role in monitoring implementation.  It is also recognised that the process of subsequent amendments to the codes will be very important</w:t>
      </w:r>
      <w:del w:id="26" w:author="Martin Crouch" w:date="2014-09-22T19:00:00Z">
        <w:r w:rsidDel="007C3AD8">
          <w:rPr>
            <w:rFonts w:eastAsiaTheme="minorEastAsia"/>
            <w:color w:val="auto"/>
            <w:lang w:eastAsia="en-US"/>
          </w:rPr>
          <w:delText xml:space="preserve"> to </w:delText>
        </w:r>
        <w:r w:rsidR="00847475" w:rsidDel="007C3AD8">
          <w:rPr>
            <w:rFonts w:eastAsiaTheme="minorEastAsia"/>
            <w:color w:val="auto"/>
            <w:lang w:eastAsia="en-US"/>
          </w:rPr>
          <w:delText>ensure</w:delText>
        </w:r>
      </w:del>
      <w:r w:rsidR="00847475">
        <w:rPr>
          <w:rFonts w:eastAsiaTheme="minorEastAsia"/>
          <w:color w:val="auto"/>
          <w:lang w:eastAsia="en-US"/>
        </w:rPr>
        <w:t>.  ACER has already set out a proposed process for dealing with amendments.</w:t>
      </w:r>
    </w:p>
    <w:p w:rsidR="007D7C27" w:rsidRPr="007D7C27" w:rsidRDefault="00745565" w:rsidP="007D7C27">
      <w:pPr>
        <w:tabs>
          <w:tab w:val="clear" w:pos="1985"/>
          <w:tab w:val="clear" w:pos="5103"/>
        </w:tabs>
        <w:spacing w:before="0" w:after="200" w:line="276" w:lineRule="auto"/>
        <w:jc w:val="left"/>
        <w:rPr>
          <w:rFonts w:eastAsiaTheme="minorEastAsia"/>
          <w:color w:val="auto"/>
          <w:lang w:eastAsia="en-US"/>
        </w:rPr>
      </w:pPr>
      <w:r>
        <w:rPr>
          <w:rFonts w:eastAsiaTheme="minorEastAsia"/>
          <w:b/>
          <w:color w:val="auto"/>
          <w:lang w:eastAsia="en-US"/>
        </w:rPr>
        <w:t>Network Code</w:t>
      </w:r>
      <w:r w:rsidR="001520C8">
        <w:rPr>
          <w:rFonts w:eastAsiaTheme="minorEastAsia"/>
          <w:b/>
          <w:color w:val="auto"/>
          <w:lang w:eastAsia="en-US"/>
        </w:rPr>
        <w:t xml:space="preserve">s or </w:t>
      </w:r>
      <w:proofErr w:type="spellStart"/>
      <w:r w:rsidR="001520C8">
        <w:rPr>
          <w:rFonts w:eastAsiaTheme="minorEastAsia"/>
          <w:b/>
          <w:color w:val="auto"/>
          <w:lang w:eastAsia="en-US"/>
        </w:rPr>
        <w:t>C</w:t>
      </w:r>
      <w:r w:rsidR="007D7C27" w:rsidRPr="007D7C27">
        <w:rPr>
          <w:rFonts w:eastAsiaTheme="minorEastAsia"/>
          <w:b/>
          <w:color w:val="auto"/>
          <w:lang w:eastAsia="en-US"/>
        </w:rPr>
        <w:t>omitology</w:t>
      </w:r>
      <w:proofErr w:type="spellEnd"/>
      <w:r w:rsidR="007D7C27" w:rsidRPr="007D7C27">
        <w:rPr>
          <w:rFonts w:eastAsiaTheme="minorEastAsia"/>
          <w:b/>
          <w:color w:val="auto"/>
          <w:lang w:eastAsia="en-US"/>
        </w:rPr>
        <w:t xml:space="preserve"> guideline</w:t>
      </w:r>
      <w:r w:rsidR="001520C8">
        <w:rPr>
          <w:rFonts w:eastAsiaTheme="minorEastAsia"/>
          <w:b/>
          <w:color w:val="auto"/>
          <w:lang w:eastAsia="en-US"/>
        </w:rPr>
        <w:t>s</w:t>
      </w:r>
    </w:p>
    <w:p w:rsidR="007D7C27" w:rsidRPr="007D7C27" w:rsidRDefault="007D7C27" w:rsidP="007D7C27">
      <w:pPr>
        <w:tabs>
          <w:tab w:val="clear" w:pos="1985"/>
          <w:tab w:val="clear" w:pos="5103"/>
        </w:tabs>
        <w:spacing w:before="0" w:after="200" w:line="276" w:lineRule="auto"/>
        <w:jc w:val="left"/>
        <w:rPr>
          <w:rFonts w:eastAsiaTheme="minorEastAsia"/>
          <w:color w:val="auto"/>
          <w:lang w:eastAsia="en-US"/>
        </w:rPr>
      </w:pPr>
      <w:r w:rsidRPr="007D7C27">
        <w:rPr>
          <w:rFonts w:eastAsiaTheme="minorEastAsia"/>
          <w:color w:val="auto"/>
          <w:lang w:eastAsia="en-US"/>
        </w:rPr>
        <w:t xml:space="preserve">Recent advice from the European Commission’s legal service has </w:t>
      </w:r>
      <w:r w:rsidR="00BB5002">
        <w:rPr>
          <w:rFonts w:eastAsiaTheme="minorEastAsia"/>
          <w:color w:val="auto"/>
          <w:lang w:eastAsia="en-US"/>
        </w:rPr>
        <w:t xml:space="preserve">led to a change in the process with some documents that were developed as </w:t>
      </w:r>
      <w:r w:rsidR="00745565">
        <w:rPr>
          <w:rFonts w:eastAsiaTheme="minorEastAsia"/>
          <w:color w:val="auto"/>
          <w:lang w:eastAsia="en-US"/>
        </w:rPr>
        <w:t>Network Codes</w:t>
      </w:r>
      <w:r w:rsidR="00BB5002">
        <w:rPr>
          <w:rFonts w:eastAsiaTheme="minorEastAsia"/>
          <w:color w:val="auto"/>
          <w:lang w:eastAsia="en-US"/>
        </w:rPr>
        <w:t xml:space="preserve"> being instead taken forward as </w:t>
      </w:r>
      <w:r w:rsidRPr="007D7C27">
        <w:rPr>
          <w:rFonts w:eastAsiaTheme="minorEastAsia"/>
          <w:color w:val="auto"/>
          <w:lang w:eastAsia="en-US"/>
        </w:rPr>
        <w:t>guidelines</w:t>
      </w:r>
      <w:r w:rsidR="00BB5002">
        <w:rPr>
          <w:rFonts w:eastAsiaTheme="minorEastAsia"/>
          <w:color w:val="auto"/>
          <w:lang w:eastAsia="en-US"/>
        </w:rPr>
        <w:t>.  Understandably, these changes have</w:t>
      </w:r>
      <w:r w:rsidR="001520C8">
        <w:rPr>
          <w:rFonts w:eastAsiaTheme="minorEastAsia"/>
          <w:color w:val="auto"/>
          <w:lang w:eastAsia="en-US"/>
        </w:rPr>
        <w:t xml:space="preserve"> </w:t>
      </w:r>
      <w:r w:rsidR="00BB5002">
        <w:rPr>
          <w:rFonts w:eastAsiaTheme="minorEastAsia"/>
          <w:color w:val="auto"/>
          <w:lang w:eastAsia="en-US"/>
        </w:rPr>
        <w:t xml:space="preserve">caused some </w:t>
      </w:r>
      <w:r w:rsidR="001520C8">
        <w:rPr>
          <w:rFonts w:eastAsiaTheme="minorEastAsia"/>
          <w:color w:val="auto"/>
          <w:lang w:eastAsia="en-US"/>
        </w:rPr>
        <w:t>concern</w:t>
      </w:r>
      <w:r w:rsidRPr="007D7C27">
        <w:rPr>
          <w:rFonts w:eastAsiaTheme="minorEastAsia"/>
          <w:color w:val="auto"/>
          <w:lang w:eastAsia="en-US"/>
        </w:rPr>
        <w:t xml:space="preserve">. </w:t>
      </w:r>
    </w:p>
    <w:p w:rsidR="007D7C27" w:rsidRPr="007D7C27" w:rsidRDefault="00CE5A2E" w:rsidP="007D7C27">
      <w:pPr>
        <w:tabs>
          <w:tab w:val="clear" w:pos="1985"/>
          <w:tab w:val="clear" w:pos="5103"/>
        </w:tabs>
        <w:spacing w:before="0" w:after="200" w:line="276" w:lineRule="auto"/>
        <w:jc w:val="left"/>
        <w:rPr>
          <w:rFonts w:eastAsiaTheme="minorEastAsia"/>
          <w:color w:val="auto"/>
          <w:lang w:eastAsia="en-US"/>
        </w:rPr>
      </w:pPr>
      <w:r>
        <w:rPr>
          <w:rFonts w:eastAsiaTheme="minorEastAsia"/>
          <w:color w:val="auto"/>
          <w:lang w:eastAsia="en-US"/>
        </w:rPr>
        <w:t>In particular, t</w:t>
      </w:r>
      <w:r w:rsidRPr="007D7C27">
        <w:rPr>
          <w:rFonts w:eastAsiaTheme="minorEastAsia"/>
          <w:color w:val="auto"/>
          <w:lang w:eastAsia="en-US"/>
        </w:rPr>
        <w:t xml:space="preserve">he </w:t>
      </w:r>
      <w:r w:rsidR="007D7C27" w:rsidRPr="007D7C27">
        <w:rPr>
          <w:rFonts w:eastAsiaTheme="minorEastAsia"/>
          <w:color w:val="auto"/>
          <w:lang w:eastAsia="en-US"/>
        </w:rPr>
        <w:t xml:space="preserve">European Commission </w:t>
      </w:r>
      <w:r>
        <w:rPr>
          <w:rFonts w:eastAsiaTheme="minorEastAsia"/>
          <w:color w:val="auto"/>
          <w:lang w:eastAsia="en-US"/>
        </w:rPr>
        <w:t>annou</w:t>
      </w:r>
      <w:r w:rsidR="00790E7C">
        <w:rPr>
          <w:rFonts w:eastAsiaTheme="minorEastAsia"/>
          <w:color w:val="auto"/>
          <w:lang w:eastAsia="en-US"/>
        </w:rPr>
        <w:t xml:space="preserve">nced </w:t>
      </w:r>
      <w:r w:rsidR="007D7C27" w:rsidRPr="007D7C27">
        <w:rPr>
          <w:rFonts w:eastAsiaTheme="minorEastAsia"/>
          <w:color w:val="auto"/>
          <w:lang w:eastAsia="en-US"/>
        </w:rPr>
        <w:t>at the Flore</w:t>
      </w:r>
      <w:r w:rsidR="00790E7C">
        <w:rPr>
          <w:rFonts w:eastAsiaTheme="minorEastAsia"/>
          <w:color w:val="auto"/>
          <w:lang w:eastAsia="en-US"/>
        </w:rPr>
        <w:t>nce</w:t>
      </w:r>
      <w:r w:rsidR="007D7C27" w:rsidRPr="007D7C27">
        <w:rPr>
          <w:rFonts w:eastAsiaTheme="minorEastAsia"/>
          <w:color w:val="auto"/>
          <w:lang w:eastAsia="en-US"/>
        </w:rPr>
        <w:t xml:space="preserve"> Forum </w:t>
      </w:r>
      <w:r w:rsidR="00847475">
        <w:rPr>
          <w:rFonts w:eastAsiaTheme="minorEastAsia"/>
          <w:color w:val="auto"/>
          <w:lang w:eastAsia="en-US"/>
        </w:rPr>
        <w:t xml:space="preserve">in May 2014 </w:t>
      </w:r>
      <w:r w:rsidR="007D7C27" w:rsidRPr="007D7C27">
        <w:rPr>
          <w:rFonts w:eastAsiaTheme="minorEastAsia"/>
          <w:color w:val="auto"/>
          <w:lang w:eastAsia="en-US"/>
        </w:rPr>
        <w:t xml:space="preserve">that the former CACM </w:t>
      </w:r>
      <w:r w:rsidR="00745565">
        <w:rPr>
          <w:rFonts w:eastAsiaTheme="minorEastAsia"/>
          <w:color w:val="auto"/>
          <w:lang w:eastAsia="en-US"/>
        </w:rPr>
        <w:t>Network Code</w:t>
      </w:r>
      <w:r w:rsidR="007D7C27" w:rsidRPr="007D7C27">
        <w:rPr>
          <w:rFonts w:eastAsiaTheme="minorEastAsia"/>
          <w:color w:val="auto"/>
          <w:lang w:eastAsia="en-US"/>
        </w:rPr>
        <w:t xml:space="preserve"> will be a Guideline, while emphasising that it will have the same legal effect. After having closely analysed the amendments, ACER is of the view that the two routes to create European Regulations are broadly similar; though there are important disti</w:t>
      </w:r>
      <w:r w:rsidR="00F66DAB">
        <w:rPr>
          <w:rFonts w:eastAsiaTheme="minorEastAsia"/>
          <w:color w:val="auto"/>
          <w:lang w:eastAsia="en-US"/>
        </w:rPr>
        <w:t>nctions</w:t>
      </w:r>
      <w:r w:rsidR="007D7C27" w:rsidRPr="007D7C27">
        <w:rPr>
          <w:rFonts w:eastAsiaTheme="minorEastAsia"/>
          <w:color w:val="auto"/>
          <w:lang w:eastAsia="en-US"/>
        </w:rPr>
        <w:t xml:space="preserve">. </w:t>
      </w:r>
    </w:p>
    <w:p w:rsidR="007D7C27" w:rsidRPr="007D7C27" w:rsidRDefault="007D7C27" w:rsidP="007D7C27">
      <w:pPr>
        <w:tabs>
          <w:tab w:val="clear" w:pos="1985"/>
          <w:tab w:val="clear" w:pos="5103"/>
        </w:tabs>
        <w:spacing w:before="0" w:after="200" w:line="276" w:lineRule="auto"/>
        <w:jc w:val="left"/>
        <w:rPr>
          <w:rFonts w:eastAsiaTheme="minorEastAsia"/>
          <w:color w:val="auto"/>
          <w:lang w:eastAsia="en-US"/>
        </w:rPr>
      </w:pPr>
      <w:r w:rsidRPr="007D7C27">
        <w:rPr>
          <w:rFonts w:eastAsiaTheme="minorEastAsia"/>
          <w:color w:val="auto"/>
          <w:lang w:eastAsia="en-US"/>
        </w:rPr>
        <w:t xml:space="preserve">For both </w:t>
      </w:r>
      <w:r w:rsidR="00745565">
        <w:rPr>
          <w:rFonts w:eastAsiaTheme="minorEastAsia"/>
          <w:color w:val="auto"/>
          <w:lang w:eastAsia="en-US"/>
        </w:rPr>
        <w:t>Network Codes</w:t>
      </w:r>
      <w:r w:rsidRPr="007D7C27">
        <w:rPr>
          <w:rFonts w:eastAsiaTheme="minorEastAsia"/>
          <w:color w:val="auto"/>
          <w:lang w:eastAsia="en-US"/>
        </w:rPr>
        <w:t xml:space="preserve"> and Guidelines only the Commission can make proposals to the </w:t>
      </w:r>
      <w:proofErr w:type="spellStart"/>
      <w:r w:rsidRPr="007D7C27">
        <w:rPr>
          <w:rFonts w:eastAsiaTheme="minorEastAsia"/>
          <w:color w:val="auto"/>
          <w:lang w:eastAsia="en-US"/>
        </w:rPr>
        <w:t>Comitology</w:t>
      </w:r>
      <w:proofErr w:type="spellEnd"/>
      <w:r w:rsidRPr="007D7C27">
        <w:rPr>
          <w:rFonts w:eastAsiaTheme="minorEastAsia"/>
          <w:color w:val="auto"/>
          <w:lang w:eastAsia="en-US"/>
        </w:rPr>
        <w:t xml:space="preserve"> Committee. The EC can then only amend the </w:t>
      </w:r>
      <w:r w:rsidR="00794735">
        <w:rPr>
          <w:rFonts w:eastAsiaTheme="minorEastAsia"/>
          <w:color w:val="auto"/>
          <w:lang w:eastAsia="en-US"/>
        </w:rPr>
        <w:t xml:space="preserve">Network Code </w:t>
      </w:r>
      <w:r w:rsidRPr="007D7C27">
        <w:rPr>
          <w:rFonts w:eastAsiaTheme="minorEastAsia"/>
          <w:color w:val="auto"/>
          <w:lang w:eastAsia="en-US"/>
        </w:rPr>
        <w:t xml:space="preserve">or Guideline following a positive vote in that </w:t>
      </w:r>
      <w:r w:rsidR="00794735">
        <w:rPr>
          <w:rFonts w:eastAsiaTheme="minorEastAsia"/>
          <w:color w:val="auto"/>
          <w:lang w:eastAsia="en-US"/>
        </w:rPr>
        <w:t>C</w:t>
      </w:r>
      <w:r w:rsidRPr="007D7C27">
        <w:rPr>
          <w:rFonts w:eastAsiaTheme="minorEastAsia"/>
          <w:color w:val="auto"/>
          <w:lang w:eastAsia="en-US"/>
        </w:rPr>
        <w:t xml:space="preserve">ommittee and </w:t>
      </w:r>
      <w:r w:rsidR="00794735">
        <w:rPr>
          <w:rFonts w:eastAsiaTheme="minorEastAsia"/>
          <w:color w:val="auto"/>
          <w:lang w:eastAsia="en-US"/>
        </w:rPr>
        <w:t xml:space="preserve">after </w:t>
      </w:r>
      <w:r w:rsidRPr="007D7C27">
        <w:rPr>
          <w:rFonts w:eastAsiaTheme="minorEastAsia"/>
          <w:color w:val="auto"/>
          <w:lang w:eastAsia="en-US"/>
        </w:rPr>
        <w:t>the period for Cou</w:t>
      </w:r>
      <w:r w:rsidR="00794735">
        <w:rPr>
          <w:rFonts w:eastAsiaTheme="minorEastAsia"/>
          <w:color w:val="auto"/>
          <w:lang w:eastAsia="en-US"/>
        </w:rPr>
        <w:t>ncil and Parliament scrutiny has</w:t>
      </w:r>
      <w:r w:rsidRPr="007D7C27">
        <w:rPr>
          <w:rFonts w:eastAsiaTheme="minorEastAsia"/>
          <w:color w:val="auto"/>
          <w:lang w:eastAsia="en-US"/>
        </w:rPr>
        <w:t xml:space="preserve"> passed. </w:t>
      </w:r>
    </w:p>
    <w:p w:rsidR="007D7C27" w:rsidRPr="007D7C27" w:rsidRDefault="007D7C27" w:rsidP="007D7C27">
      <w:pPr>
        <w:tabs>
          <w:tab w:val="clear" w:pos="1985"/>
          <w:tab w:val="clear" w:pos="5103"/>
        </w:tabs>
        <w:spacing w:before="0" w:after="200" w:line="276" w:lineRule="auto"/>
        <w:jc w:val="left"/>
        <w:rPr>
          <w:rFonts w:eastAsiaTheme="minorEastAsia"/>
          <w:color w:val="auto"/>
          <w:lang w:eastAsia="en-US"/>
        </w:rPr>
      </w:pPr>
      <w:r w:rsidRPr="007D7C27">
        <w:rPr>
          <w:rFonts w:eastAsiaTheme="minorEastAsia"/>
          <w:color w:val="auto"/>
          <w:lang w:eastAsia="en-US"/>
        </w:rPr>
        <w:t>The major differe</w:t>
      </w:r>
      <w:r w:rsidR="00794735">
        <w:rPr>
          <w:rFonts w:eastAsiaTheme="minorEastAsia"/>
          <w:color w:val="auto"/>
          <w:lang w:eastAsia="en-US"/>
        </w:rPr>
        <w:t xml:space="preserve">nce </w:t>
      </w:r>
      <w:r w:rsidRPr="007D7C27">
        <w:rPr>
          <w:rFonts w:eastAsiaTheme="minorEastAsia"/>
          <w:color w:val="auto"/>
          <w:lang w:eastAsia="en-US"/>
        </w:rPr>
        <w:t>is that o</w:t>
      </w:r>
      <w:r w:rsidR="00794735">
        <w:rPr>
          <w:rFonts w:eastAsiaTheme="minorEastAsia"/>
          <w:color w:val="auto"/>
          <w:lang w:eastAsia="en-US"/>
        </w:rPr>
        <w:t xml:space="preserve">nce </w:t>
      </w:r>
      <w:r w:rsidRPr="007D7C27">
        <w:rPr>
          <w:rFonts w:eastAsiaTheme="minorEastAsia"/>
          <w:color w:val="auto"/>
          <w:lang w:eastAsia="en-US"/>
        </w:rPr>
        <w:t>a Guideline enters into force, only the Com</w:t>
      </w:r>
      <w:r w:rsidR="002C53CA">
        <w:rPr>
          <w:rFonts w:eastAsiaTheme="minorEastAsia"/>
          <w:color w:val="auto"/>
          <w:lang w:eastAsia="en-US"/>
        </w:rPr>
        <w:t xml:space="preserve">mission can propose amendments </w:t>
      </w:r>
      <w:r w:rsidRPr="007D7C27">
        <w:rPr>
          <w:rFonts w:eastAsiaTheme="minorEastAsia"/>
          <w:color w:val="auto"/>
          <w:lang w:eastAsia="en-US"/>
        </w:rPr>
        <w:t xml:space="preserve">which must pass through the </w:t>
      </w:r>
      <w:proofErr w:type="spellStart"/>
      <w:r w:rsidRPr="007D7C27">
        <w:rPr>
          <w:rFonts w:eastAsiaTheme="minorEastAsia"/>
          <w:color w:val="auto"/>
          <w:lang w:eastAsia="en-US"/>
        </w:rPr>
        <w:t>Comitology</w:t>
      </w:r>
      <w:proofErr w:type="spellEnd"/>
      <w:r w:rsidRPr="007D7C27">
        <w:rPr>
          <w:rFonts w:eastAsiaTheme="minorEastAsia"/>
          <w:color w:val="auto"/>
          <w:lang w:eastAsia="en-US"/>
        </w:rPr>
        <w:t xml:space="preserve"> Committee</w:t>
      </w:r>
      <w:r w:rsidR="00053395">
        <w:rPr>
          <w:rStyle w:val="FootnoteReference"/>
          <w:rFonts w:eastAsiaTheme="minorEastAsia"/>
          <w:color w:val="auto"/>
          <w:lang w:eastAsia="en-US"/>
        </w:rPr>
        <w:footnoteReference w:id="3"/>
      </w:r>
      <w:r w:rsidRPr="007D7C27">
        <w:rPr>
          <w:rFonts w:eastAsiaTheme="minorEastAsia"/>
          <w:color w:val="auto"/>
          <w:lang w:eastAsia="en-US"/>
        </w:rPr>
        <w:t xml:space="preserve">. If the Regulation takes the form of a </w:t>
      </w:r>
      <w:r w:rsidR="00745565">
        <w:rPr>
          <w:rFonts w:eastAsiaTheme="minorEastAsia"/>
          <w:color w:val="auto"/>
          <w:lang w:eastAsia="en-US"/>
        </w:rPr>
        <w:t>Network Code</w:t>
      </w:r>
      <w:r w:rsidRPr="007D7C27">
        <w:rPr>
          <w:rFonts w:eastAsiaTheme="minorEastAsia"/>
          <w:color w:val="auto"/>
          <w:lang w:eastAsia="en-US"/>
        </w:rPr>
        <w:t xml:space="preserve"> then all interested parties may propose amendments via a process which ACER has outlined.</w:t>
      </w:r>
    </w:p>
    <w:p w:rsidR="007D7C27" w:rsidRPr="007D7C27" w:rsidRDefault="007D7C27" w:rsidP="007D7C27">
      <w:pPr>
        <w:tabs>
          <w:tab w:val="clear" w:pos="1985"/>
          <w:tab w:val="clear" w:pos="5103"/>
        </w:tabs>
        <w:spacing w:before="0" w:after="200" w:line="276" w:lineRule="auto"/>
        <w:jc w:val="left"/>
        <w:rPr>
          <w:rFonts w:eastAsiaTheme="minorEastAsia"/>
          <w:color w:val="auto"/>
          <w:lang w:eastAsia="en-US"/>
        </w:rPr>
      </w:pPr>
      <w:r w:rsidRPr="007D7C27">
        <w:rPr>
          <w:rFonts w:eastAsiaTheme="minorEastAsia"/>
          <w:color w:val="auto"/>
          <w:lang w:eastAsia="en-US"/>
        </w:rPr>
        <w:t>The Commission has stated that it will insert provisions into the Guidelines to mirror this process and allow for stakeholder involvement in guidelines, which ACER fully supports.  However we note that this text was not i</w:t>
      </w:r>
      <w:r w:rsidR="008B76C0">
        <w:rPr>
          <w:rFonts w:eastAsiaTheme="minorEastAsia"/>
          <w:color w:val="auto"/>
          <w:lang w:eastAsia="en-US"/>
        </w:rPr>
        <w:t xml:space="preserve">ncluded </w:t>
      </w:r>
      <w:r w:rsidRPr="007D7C27">
        <w:rPr>
          <w:rFonts w:eastAsiaTheme="minorEastAsia"/>
          <w:color w:val="auto"/>
          <w:lang w:eastAsia="en-US"/>
        </w:rPr>
        <w:t xml:space="preserve">in the most recent version of the CACM </w:t>
      </w:r>
      <w:r w:rsidR="00745565">
        <w:rPr>
          <w:rFonts w:eastAsiaTheme="minorEastAsia"/>
          <w:color w:val="auto"/>
          <w:lang w:eastAsia="en-US"/>
        </w:rPr>
        <w:t>Network Code</w:t>
      </w:r>
      <w:r w:rsidRPr="007D7C27">
        <w:rPr>
          <w:rFonts w:eastAsiaTheme="minorEastAsia"/>
          <w:color w:val="auto"/>
          <w:lang w:eastAsia="en-US"/>
        </w:rPr>
        <w:t xml:space="preserve"> text</w:t>
      </w:r>
      <w:r w:rsidR="00422AA9">
        <w:rPr>
          <w:rFonts w:eastAsiaTheme="minorEastAsia"/>
          <w:color w:val="auto"/>
          <w:lang w:eastAsia="en-US"/>
        </w:rPr>
        <w:t>.  As noted above, ACER considers that the amendment process will be of utmost importan</w:t>
      </w:r>
      <w:ins w:id="27" w:author="Martin Crouch" w:date="2014-09-22T19:00:00Z">
        <w:r w:rsidR="007C3AD8">
          <w:rPr>
            <w:rFonts w:eastAsiaTheme="minorEastAsia"/>
            <w:color w:val="auto"/>
            <w:lang w:eastAsia="en-US"/>
          </w:rPr>
          <w:t>ce</w:t>
        </w:r>
      </w:ins>
      <w:del w:id="28" w:author="Martin Crouch" w:date="2014-09-22T19:00:00Z">
        <w:r w:rsidR="00422AA9" w:rsidDel="007C3AD8">
          <w:rPr>
            <w:rFonts w:eastAsiaTheme="minorEastAsia"/>
            <w:color w:val="auto"/>
            <w:lang w:eastAsia="en-US"/>
          </w:rPr>
          <w:delText>t</w:delText>
        </w:r>
      </w:del>
      <w:r w:rsidR="00422AA9">
        <w:rPr>
          <w:rFonts w:eastAsiaTheme="minorEastAsia"/>
          <w:color w:val="auto"/>
          <w:lang w:eastAsia="en-US"/>
        </w:rPr>
        <w:t xml:space="preserve">.  ACER’s support for proceeding with CACM as a guideline is based on </w:t>
      </w:r>
      <w:r w:rsidR="003C58AC">
        <w:rPr>
          <w:rFonts w:eastAsiaTheme="minorEastAsia"/>
          <w:color w:val="auto"/>
          <w:lang w:eastAsia="en-US"/>
        </w:rPr>
        <w:t xml:space="preserve">the inclusion </w:t>
      </w:r>
      <w:r w:rsidR="00422AA9">
        <w:rPr>
          <w:rFonts w:eastAsiaTheme="minorEastAsia"/>
          <w:color w:val="auto"/>
          <w:lang w:eastAsia="en-US"/>
        </w:rPr>
        <w:t xml:space="preserve">of the </w:t>
      </w:r>
      <w:r w:rsidR="00745565">
        <w:rPr>
          <w:rFonts w:eastAsiaTheme="minorEastAsia"/>
          <w:color w:val="auto"/>
          <w:lang w:eastAsia="en-US"/>
        </w:rPr>
        <w:t>Network Code</w:t>
      </w:r>
      <w:r w:rsidR="00422AA9">
        <w:rPr>
          <w:rFonts w:eastAsiaTheme="minorEastAsia"/>
          <w:color w:val="auto"/>
          <w:lang w:eastAsia="en-US"/>
        </w:rPr>
        <w:t xml:space="preserve"> method of gathering and evaluating amendments.</w:t>
      </w:r>
      <w:r w:rsidRPr="007D7C27">
        <w:rPr>
          <w:rFonts w:eastAsiaTheme="minorEastAsia"/>
          <w:color w:val="auto"/>
          <w:lang w:eastAsia="en-US"/>
        </w:rPr>
        <w:t xml:space="preserve"> </w:t>
      </w:r>
    </w:p>
    <w:p w:rsidR="007D7C27" w:rsidRPr="007D7C27" w:rsidRDefault="007D7C27" w:rsidP="007D7C27">
      <w:pPr>
        <w:tabs>
          <w:tab w:val="clear" w:pos="1985"/>
          <w:tab w:val="clear" w:pos="5103"/>
        </w:tabs>
        <w:spacing w:before="0" w:after="200" w:line="276" w:lineRule="auto"/>
        <w:jc w:val="left"/>
        <w:rPr>
          <w:rFonts w:eastAsiaTheme="minorEastAsia"/>
          <w:color w:val="auto"/>
          <w:lang w:eastAsia="en-US"/>
        </w:rPr>
      </w:pPr>
      <w:r w:rsidRPr="007D7C27">
        <w:rPr>
          <w:rFonts w:eastAsiaTheme="minorEastAsia"/>
          <w:b/>
          <w:color w:val="auto"/>
          <w:lang w:eastAsia="en-US"/>
        </w:rPr>
        <w:t>Co</w:t>
      </w:r>
      <w:r w:rsidR="00355118">
        <w:rPr>
          <w:rFonts w:eastAsiaTheme="minorEastAsia"/>
          <w:b/>
          <w:color w:val="auto"/>
          <w:lang w:eastAsia="en-US"/>
        </w:rPr>
        <w:t xml:space="preserve">nclusion </w:t>
      </w:r>
    </w:p>
    <w:p w:rsidR="007D7C27" w:rsidRPr="007D7C27" w:rsidRDefault="007D7C27" w:rsidP="007D7C27">
      <w:pPr>
        <w:tabs>
          <w:tab w:val="clear" w:pos="1985"/>
          <w:tab w:val="clear" w:pos="5103"/>
        </w:tabs>
        <w:spacing w:before="0" w:after="200" w:line="276" w:lineRule="auto"/>
        <w:jc w:val="left"/>
        <w:rPr>
          <w:rFonts w:eastAsiaTheme="minorEastAsia"/>
          <w:color w:val="auto"/>
          <w:lang w:eastAsia="en-US"/>
        </w:rPr>
      </w:pPr>
      <w:r w:rsidRPr="007D7C27">
        <w:rPr>
          <w:rFonts w:eastAsiaTheme="minorEastAsia"/>
          <w:color w:val="auto"/>
          <w:lang w:eastAsia="en-US"/>
        </w:rPr>
        <w:t xml:space="preserve">ACER considers that a pragmatic approach to </w:t>
      </w:r>
      <w:r w:rsidR="00745565">
        <w:rPr>
          <w:rFonts w:eastAsiaTheme="minorEastAsia"/>
          <w:color w:val="auto"/>
          <w:lang w:eastAsia="en-US"/>
        </w:rPr>
        <w:t>Network Code</w:t>
      </w:r>
      <w:r w:rsidRPr="007D7C27">
        <w:rPr>
          <w:rFonts w:eastAsiaTheme="minorEastAsia"/>
          <w:color w:val="auto"/>
          <w:lang w:eastAsia="en-US"/>
        </w:rPr>
        <w:t xml:space="preserve"> adoption is needed and recognises that the initial codes won’t be perfect.  However, we consider that the </w:t>
      </w:r>
      <w:r w:rsidR="00422AA9" w:rsidRPr="007D7C27">
        <w:rPr>
          <w:rFonts w:eastAsiaTheme="minorEastAsia"/>
          <w:color w:val="auto"/>
          <w:lang w:eastAsia="en-US"/>
        </w:rPr>
        <w:t>Electricity</w:t>
      </w:r>
      <w:r w:rsidRPr="007D7C27">
        <w:rPr>
          <w:rFonts w:eastAsiaTheme="minorEastAsia"/>
          <w:color w:val="auto"/>
          <w:lang w:eastAsia="en-US"/>
        </w:rPr>
        <w:t xml:space="preserve"> Target Model and </w:t>
      </w:r>
      <w:r w:rsidR="00422AA9" w:rsidRPr="007D7C27">
        <w:rPr>
          <w:rFonts w:eastAsiaTheme="minorEastAsia"/>
          <w:color w:val="auto"/>
          <w:lang w:eastAsia="en-US"/>
        </w:rPr>
        <w:t xml:space="preserve">Framework Guidelines </w:t>
      </w:r>
      <w:r w:rsidRPr="007D7C27">
        <w:rPr>
          <w:rFonts w:eastAsiaTheme="minorEastAsia"/>
          <w:color w:val="auto"/>
          <w:lang w:eastAsia="en-US"/>
        </w:rPr>
        <w:t>based on it</w:t>
      </w:r>
      <w:r w:rsidR="00422AA9">
        <w:rPr>
          <w:rFonts w:eastAsiaTheme="minorEastAsia"/>
          <w:color w:val="auto"/>
          <w:lang w:eastAsia="en-US"/>
        </w:rPr>
        <w:t xml:space="preserve"> – developed several years ago now -</w:t>
      </w:r>
      <w:r w:rsidRPr="007D7C27">
        <w:rPr>
          <w:rFonts w:eastAsiaTheme="minorEastAsia"/>
          <w:color w:val="auto"/>
          <w:lang w:eastAsia="en-US"/>
        </w:rPr>
        <w:t xml:space="preserve"> have stood the test of time well.  We note that developing robust, flexible and </w:t>
      </w:r>
      <w:r w:rsidR="00BA7954">
        <w:rPr>
          <w:rFonts w:eastAsiaTheme="minorEastAsia"/>
          <w:color w:val="auto"/>
          <w:lang w:eastAsia="en-US"/>
        </w:rPr>
        <w:t>inclusive</w:t>
      </w:r>
      <w:r w:rsidRPr="007D7C27">
        <w:rPr>
          <w:rFonts w:eastAsiaTheme="minorEastAsia"/>
          <w:color w:val="auto"/>
          <w:lang w:eastAsia="en-US"/>
        </w:rPr>
        <w:t xml:space="preserve"> approaches to amending </w:t>
      </w:r>
      <w:r w:rsidR="002F0B3E">
        <w:rPr>
          <w:rFonts w:eastAsiaTheme="minorEastAsia"/>
          <w:color w:val="auto"/>
          <w:lang w:eastAsia="en-US"/>
        </w:rPr>
        <w:t>Network Codes</w:t>
      </w:r>
      <w:r w:rsidRPr="007D7C27">
        <w:rPr>
          <w:rFonts w:eastAsiaTheme="minorEastAsia"/>
          <w:color w:val="auto"/>
          <w:lang w:eastAsia="en-US"/>
        </w:rPr>
        <w:t xml:space="preserve"> and guidelines in future will be important and note that ACER has already published a proposed process and explored this issue in our Bridge to 2025 consultation.  </w:t>
      </w:r>
    </w:p>
    <w:p w:rsidR="007C3AD8" w:rsidRDefault="007D7C27" w:rsidP="006F3C8A">
      <w:pPr>
        <w:tabs>
          <w:tab w:val="clear" w:pos="1985"/>
          <w:tab w:val="clear" w:pos="5103"/>
        </w:tabs>
        <w:spacing w:before="0" w:after="200" w:line="276" w:lineRule="auto"/>
        <w:jc w:val="left"/>
        <w:rPr>
          <w:ins w:id="29" w:author="Martin Crouch" w:date="2014-09-22T19:00:00Z"/>
          <w:rFonts w:eastAsiaTheme="minorEastAsia"/>
          <w:color w:val="auto"/>
          <w:lang w:eastAsia="en-US"/>
        </w:rPr>
      </w:pPr>
      <w:r w:rsidRPr="007D7C27">
        <w:rPr>
          <w:rFonts w:eastAsiaTheme="minorEastAsia"/>
          <w:color w:val="auto"/>
          <w:lang w:eastAsia="en-US"/>
        </w:rPr>
        <w:t xml:space="preserve">The development of </w:t>
      </w:r>
      <w:r w:rsidR="00745565">
        <w:rPr>
          <w:rFonts w:eastAsiaTheme="minorEastAsia"/>
          <w:color w:val="auto"/>
          <w:lang w:eastAsia="en-US"/>
        </w:rPr>
        <w:t>Network Codes</w:t>
      </w:r>
      <w:r w:rsidRPr="007D7C27">
        <w:rPr>
          <w:rFonts w:eastAsiaTheme="minorEastAsia"/>
          <w:color w:val="auto"/>
          <w:lang w:eastAsia="en-US"/>
        </w:rPr>
        <w:t xml:space="preserve"> has been a long process and has involved a very significant commitment from all parties.  While there have been some benefits for customers as a result of early implementation projects, it is critical that the full benefits of the internal market in electricity are realized by adopting the </w:t>
      </w:r>
      <w:r w:rsidR="00745565">
        <w:rPr>
          <w:rFonts w:eastAsiaTheme="minorEastAsia"/>
          <w:color w:val="auto"/>
          <w:lang w:eastAsia="en-US"/>
        </w:rPr>
        <w:t>Network Codes</w:t>
      </w:r>
      <w:r w:rsidRPr="007D7C27">
        <w:rPr>
          <w:rFonts w:eastAsiaTheme="minorEastAsia"/>
          <w:color w:val="auto"/>
          <w:lang w:eastAsia="en-US"/>
        </w:rPr>
        <w:t xml:space="preserve"> as quickly as possible and implementing their provisions in full, across Europe.  </w:t>
      </w:r>
    </w:p>
    <w:p w:rsidR="007C3AD8" w:rsidRDefault="007C3AD8">
      <w:pPr>
        <w:tabs>
          <w:tab w:val="clear" w:pos="1985"/>
          <w:tab w:val="clear" w:pos="5103"/>
        </w:tabs>
        <w:spacing w:before="0"/>
        <w:jc w:val="left"/>
        <w:rPr>
          <w:ins w:id="30" w:author="Martin Crouch" w:date="2014-09-22T19:00:00Z"/>
          <w:rFonts w:eastAsiaTheme="minorEastAsia"/>
          <w:color w:val="auto"/>
          <w:lang w:eastAsia="en-US"/>
        </w:rPr>
      </w:pPr>
      <w:ins w:id="31" w:author="Martin Crouch" w:date="2014-09-22T19:00:00Z">
        <w:r>
          <w:rPr>
            <w:rFonts w:eastAsiaTheme="minorEastAsia"/>
            <w:color w:val="auto"/>
            <w:lang w:eastAsia="en-US"/>
          </w:rPr>
          <w:br w:type="page"/>
        </w:r>
      </w:ins>
    </w:p>
    <w:p w:rsidR="007056D1" w:rsidRDefault="007056D1" w:rsidP="006F3C8A">
      <w:pPr>
        <w:tabs>
          <w:tab w:val="clear" w:pos="1985"/>
          <w:tab w:val="clear" w:pos="5103"/>
        </w:tabs>
        <w:spacing w:before="0" w:after="200" w:line="276" w:lineRule="auto"/>
        <w:jc w:val="left"/>
        <w:rPr>
          <w:rFonts w:eastAsia="Times New Roman"/>
          <w:bCs/>
          <w:iCs/>
          <w:color w:val="auto"/>
          <w:lang w:eastAsia="en-GB"/>
        </w:rPr>
      </w:pPr>
    </w:p>
    <w:p w:rsidR="00422AA9" w:rsidRPr="002C53CA" w:rsidRDefault="00422AA9" w:rsidP="00B949C9">
      <w:pPr>
        <w:pStyle w:val="Paragraphnumbered"/>
        <w:tabs>
          <w:tab w:val="clear" w:pos="720"/>
        </w:tabs>
        <w:rPr>
          <w:rFonts w:ascii="Arial" w:hAnsi="Arial"/>
          <w:b/>
          <w:sz w:val="22"/>
          <w:szCs w:val="22"/>
        </w:rPr>
      </w:pPr>
      <w:r w:rsidRPr="002C53CA">
        <w:rPr>
          <w:rFonts w:ascii="Arial" w:hAnsi="Arial"/>
          <w:b/>
          <w:sz w:val="22"/>
          <w:szCs w:val="22"/>
        </w:rPr>
        <w:t>ANNEX</w:t>
      </w:r>
    </w:p>
    <w:p w:rsidR="00422AA9" w:rsidRPr="00911EA3" w:rsidRDefault="00422AA9" w:rsidP="00911EA3">
      <w:pPr>
        <w:tabs>
          <w:tab w:val="clear" w:pos="1985"/>
          <w:tab w:val="clear" w:pos="5103"/>
        </w:tabs>
        <w:spacing w:before="0" w:after="200" w:line="276" w:lineRule="auto"/>
        <w:jc w:val="left"/>
        <w:rPr>
          <w:rFonts w:eastAsiaTheme="minorEastAsia"/>
          <w:color w:val="auto"/>
          <w:lang w:eastAsia="en-US"/>
        </w:rPr>
      </w:pPr>
      <w:r w:rsidRPr="00911EA3">
        <w:rPr>
          <w:rFonts w:eastAsiaTheme="minorEastAsia"/>
          <w:color w:val="auto"/>
          <w:lang w:eastAsia="en-US"/>
        </w:rPr>
        <w:t xml:space="preserve">As an example of the expected timetable for adoption of the </w:t>
      </w:r>
      <w:r w:rsidR="00745565" w:rsidRPr="00911EA3">
        <w:rPr>
          <w:rFonts w:eastAsiaTheme="minorEastAsia"/>
          <w:color w:val="auto"/>
          <w:lang w:eastAsia="en-US"/>
        </w:rPr>
        <w:t>Network Codes</w:t>
      </w:r>
      <w:r w:rsidRPr="00911EA3">
        <w:rPr>
          <w:rFonts w:eastAsiaTheme="minorEastAsia"/>
          <w:color w:val="auto"/>
          <w:lang w:eastAsia="en-US"/>
        </w:rPr>
        <w:t>, which drove the work by ACER and ENTSO-E, we i</w:t>
      </w:r>
      <w:r w:rsidR="00436758" w:rsidRPr="00911EA3">
        <w:rPr>
          <w:rFonts w:eastAsiaTheme="minorEastAsia"/>
          <w:color w:val="auto"/>
          <w:lang w:eastAsia="en-US"/>
        </w:rPr>
        <w:t xml:space="preserve">nclude </w:t>
      </w:r>
      <w:r w:rsidRPr="00911EA3">
        <w:rPr>
          <w:rFonts w:eastAsiaTheme="minorEastAsia"/>
          <w:color w:val="auto"/>
          <w:lang w:eastAsia="en-US"/>
        </w:rPr>
        <w:t xml:space="preserve">a plan published by the European </w:t>
      </w:r>
      <w:proofErr w:type="spellStart"/>
      <w:r w:rsidRPr="00911EA3">
        <w:rPr>
          <w:rFonts w:eastAsiaTheme="minorEastAsia"/>
          <w:color w:val="auto"/>
          <w:lang w:eastAsia="en-US"/>
        </w:rPr>
        <w:t>Commision</w:t>
      </w:r>
      <w:proofErr w:type="spellEnd"/>
      <w:r w:rsidRPr="00911EA3">
        <w:rPr>
          <w:rFonts w:eastAsiaTheme="minorEastAsia"/>
          <w:color w:val="auto"/>
          <w:lang w:eastAsia="en-US"/>
        </w:rPr>
        <w:t xml:space="preserve"> in December 2011.  The equivalent current plan is published on the Commission’s website.</w:t>
      </w:r>
    </w:p>
    <w:p w:rsidR="00B8647D" w:rsidRPr="002C047C" w:rsidRDefault="007056D1" w:rsidP="00B949C9">
      <w:pPr>
        <w:pStyle w:val="Paragraphnumbered"/>
        <w:tabs>
          <w:tab w:val="clear" w:pos="720"/>
        </w:tabs>
        <w:rPr>
          <w:rFonts w:ascii="Arial" w:hAnsi="Arial"/>
          <w:sz w:val="22"/>
          <w:szCs w:val="22"/>
        </w:rPr>
      </w:pPr>
      <w:r w:rsidRPr="002C53CA">
        <w:rPr>
          <w:rFonts w:eastAsiaTheme="minorEastAsia"/>
          <w:noProof/>
        </w:rPr>
        <w:drawing>
          <wp:inline distT="0" distB="0" distL="0" distR="0" wp14:anchorId="124EE5C3" wp14:editId="77D12003">
            <wp:extent cx="5816009" cy="395357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16731" t="57659" r="17573" b="2626"/>
                    <a:stretch/>
                  </pic:blipFill>
                  <pic:spPr bwMode="auto">
                    <a:xfrm>
                      <a:off x="0" y="0"/>
                      <a:ext cx="5810215" cy="3949639"/>
                    </a:xfrm>
                    <a:prstGeom prst="rect">
                      <a:avLst/>
                    </a:prstGeom>
                    <a:ln>
                      <a:noFill/>
                    </a:ln>
                    <a:extLst>
                      <a:ext uri="{53640926-AAD7-44D8-BBD7-CCE9431645EC}">
                        <a14:shadowObscured xmlns:a14="http://schemas.microsoft.com/office/drawing/2010/main"/>
                      </a:ext>
                    </a:extLst>
                  </pic:spPr>
                </pic:pic>
              </a:graphicData>
            </a:graphic>
          </wp:inline>
        </w:drawing>
      </w:r>
    </w:p>
    <w:sectPr w:rsidR="00B8647D" w:rsidRPr="002C047C" w:rsidSect="003471AB">
      <w:headerReference w:type="default" r:id="rId16"/>
      <w:footerReference w:type="default" r:id="rId17"/>
      <w:pgSz w:w="11906" w:h="16838"/>
      <w:pgMar w:top="1418"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E31" w:rsidRDefault="00656E31">
      <w:pPr>
        <w:spacing w:before="0"/>
      </w:pPr>
      <w:r>
        <w:separator/>
      </w:r>
    </w:p>
  </w:endnote>
  <w:endnote w:type="continuationSeparator" w:id="0">
    <w:p w:rsidR="00656E31" w:rsidRDefault="00656E3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AA9" w:rsidRDefault="00422AA9">
    <w:pPr>
      <w:jc w:val="center"/>
    </w:pPr>
    <w:r>
      <w:fldChar w:fldCharType="begin"/>
    </w:r>
    <w:r>
      <w:instrText>PAGE</w:instrText>
    </w:r>
    <w:r>
      <w:fldChar w:fldCharType="separate"/>
    </w:r>
    <w:r w:rsidR="007C3AD8">
      <w:rPr>
        <w:noProof/>
      </w:rPr>
      <w:t>11</w:t>
    </w:r>
    <w:r>
      <w:rPr>
        <w:noProof/>
      </w:rPr>
      <w:fldChar w:fldCharType="end"/>
    </w:r>
    <w:r>
      <w:rPr>
        <w:color w:val="336699"/>
        <w:sz w:val="18"/>
        <w:szCs w:val="18"/>
      </w:rPr>
      <w:t>/</w:t>
    </w:r>
    <w:r>
      <w:fldChar w:fldCharType="begin"/>
    </w:r>
    <w:r>
      <w:instrText>NUMPAGES</w:instrText>
    </w:r>
    <w:r>
      <w:fldChar w:fldCharType="separate"/>
    </w:r>
    <w:r w:rsidR="007C3AD8">
      <w:rPr>
        <w:noProof/>
      </w:rPr>
      <w:t>11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E31" w:rsidRDefault="00656E31">
      <w:pPr>
        <w:spacing w:before="0"/>
      </w:pPr>
      <w:r>
        <w:separator/>
      </w:r>
    </w:p>
  </w:footnote>
  <w:footnote w:type="continuationSeparator" w:id="0">
    <w:p w:rsidR="00656E31" w:rsidRDefault="00656E31">
      <w:pPr>
        <w:spacing w:before="0"/>
      </w:pPr>
      <w:r>
        <w:continuationSeparator/>
      </w:r>
    </w:p>
  </w:footnote>
  <w:footnote w:id="1">
    <w:p w:rsidR="00422AA9" w:rsidRDefault="00422AA9" w:rsidP="007D7C27">
      <w:pPr>
        <w:pStyle w:val="FootnoteText"/>
      </w:pPr>
      <w:r>
        <w:rPr>
          <w:rStyle w:val="FootnoteReference"/>
        </w:rPr>
        <w:footnoteRef/>
      </w:r>
      <w:r>
        <w:t xml:space="preserve"> See </w:t>
      </w:r>
      <w:r w:rsidR="00656E31">
        <w:fldChar w:fldCharType="begin"/>
      </w:r>
      <w:r w:rsidR="00656E31">
        <w:instrText xml:space="preserve"> HYPERLINK "http://www.ceer.eu/portal/page/portal/EER_HOME/EER_CONSULT/CLOSED%20PUBLIC%20CONSULTATIONS/CROSSSECTORAL/Implementing%20the%203rd%20Energy%20Package/CD/C09-ADG-04-03_Implementing3EP_Conclusions_11-Mar-09.pdf" </w:instrText>
      </w:r>
      <w:r w:rsidR="00656E31">
        <w:fldChar w:fldCharType="separate"/>
      </w:r>
      <w:r w:rsidRPr="00C13FFA">
        <w:rPr>
          <w:rStyle w:val="Hyperlink"/>
        </w:rPr>
        <w:t>CEER co</w:t>
      </w:r>
      <w:del w:id="4" w:author="Martin Crouch" w:date="2014-09-22T18:57:00Z">
        <w:r w:rsidR="00745565" w:rsidDel="007C3AD8">
          <w:rPr>
            <w:rStyle w:val="Hyperlink"/>
          </w:rPr>
          <w:delText>Network Code</w:delText>
        </w:r>
      </w:del>
      <w:ins w:id="5" w:author="Martin Crouch" w:date="2014-09-22T18:57:00Z">
        <w:r w:rsidR="007C3AD8">
          <w:rPr>
            <w:rStyle w:val="Hyperlink"/>
          </w:rPr>
          <w:t>nc</w:t>
        </w:r>
      </w:ins>
      <w:r w:rsidRPr="00C13FFA">
        <w:rPr>
          <w:rStyle w:val="Hyperlink"/>
        </w:rPr>
        <w:t>lusions paper on Implementing the Third Package</w:t>
      </w:r>
      <w:r w:rsidR="00656E31">
        <w:rPr>
          <w:rStyle w:val="Hyperlink"/>
        </w:rPr>
        <w:fldChar w:fldCharType="end"/>
      </w:r>
    </w:p>
  </w:footnote>
  <w:footnote w:id="2">
    <w:p w:rsidR="00465396" w:rsidRDefault="00465396">
      <w:pPr>
        <w:pStyle w:val="FootnoteText"/>
      </w:pPr>
      <w:r>
        <w:rPr>
          <w:rStyle w:val="FootnoteReference"/>
        </w:rPr>
        <w:footnoteRef/>
      </w:r>
      <w:r>
        <w:t xml:space="preserve"> E</w:t>
      </w:r>
      <w:r w:rsidRPr="00840AF9">
        <w:rPr>
          <w:rFonts w:eastAsiaTheme="minorEastAsia"/>
          <w:color w:val="auto"/>
          <w:lang w:eastAsia="en-US"/>
        </w:rPr>
        <w:t>xcess of competences laid out in Regulation 714, incompatibility with the aim or content of Regulation 714, violation of subsidiarity &amp; proportionality</w:t>
      </w:r>
      <w:r>
        <w:rPr>
          <w:rFonts w:eastAsiaTheme="minorEastAsia"/>
          <w:color w:val="auto"/>
          <w:lang w:eastAsia="en-US"/>
        </w:rPr>
        <w:t>.</w:t>
      </w:r>
    </w:p>
  </w:footnote>
  <w:footnote w:id="3">
    <w:p w:rsidR="00053395" w:rsidRDefault="00053395">
      <w:pPr>
        <w:pStyle w:val="FootnoteText"/>
      </w:pPr>
      <w:r>
        <w:rPr>
          <w:rStyle w:val="FootnoteReference"/>
        </w:rPr>
        <w:footnoteRef/>
      </w:r>
      <w:r>
        <w:t xml:space="preserve"> </w:t>
      </w:r>
      <w:proofErr w:type="gramStart"/>
      <w:r>
        <w:t>T</w:t>
      </w:r>
      <w:r w:rsidRPr="007D7C27">
        <w:rPr>
          <w:rFonts w:eastAsiaTheme="minorEastAsia"/>
          <w:color w:val="auto"/>
          <w:lang w:eastAsia="en-US"/>
        </w:rPr>
        <w:t>hough this may change if the proposed switch to Delegated Acts replaces the Regulatory Procedure with Scrutiny under Article</w:t>
      </w:r>
      <w:r>
        <w:rPr>
          <w:rFonts w:eastAsiaTheme="minorEastAsia"/>
          <w:color w:val="auto"/>
          <w:lang w:eastAsia="en-US"/>
        </w:rPr>
        <w:t xml:space="preserve"> </w:t>
      </w:r>
      <w:r w:rsidRPr="007D7C27">
        <w:rPr>
          <w:rFonts w:eastAsiaTheme="minorEastAsia"/>
          <w:color w:val="auto"/>
          <w:lang w:eastAsia="en-US"/>
        </w:rPr>
        <w:t>5a</w:t>
      </w:r>
      <w:r>
        <w:rPr>
          <w:rFonts w:eastAsiaTheme="minorEastAsia"/>
          <w:color w:val="auto"/>
          <w:lang w:eastAsia="en-US"/>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AA9" w:rsidRDefault="00422AA9">
    <w:pPr>
      <w:tabs>
        <w:tab w:val="left" w:pos="1134"/>
        <w:tab w:val="left" w:pos="1418"/>
        <w:tab w:val="left" w:pos="3402"/>
        <w:tab w:val="left" w:pos="4536"/>
        <w:tab w:val="left" w:pos="5670"/>
        <w:tab w:val="left" w:pos="6804"/>
        <w:tab w:val="left" w:pos="6946"/>
        <w:tab w:val="left" w:pos="7655"/>
        <w:tab w:val="left" w:pos="8789"/>
        <w:tab w:val="left" w:pos="12758"/>
      </w:tabs>
      <w:spacing w:before="0" w:after="120"/>
      <w:ind w:right="-1"/>
      <w:jc w:val="right"/>
    </w:pPr>
  </w:p>
  <w:p w:rsidR="00422AA9" w:rsidRDefault="00422AA9">
    <w:pPr>
      <w:tabs>
        <w:tab w:val="left" w:pos="1134"/>
        <w:tab w:val="left" w:pos="1418"/>
        <w:tab w:val="left" w:pos="3402"/>
        <w:tab w:val="left" w:pos="4536"/>
        <w:tab w:val="left" w:pos="5670"/>
        <w:tab w:val="left" w:pos="6804"/>
        <w:tab w:val="left" w:pos="6946"/>
        <w:tab w:val="left" w:pos="7655"/>
        <w:tab w:val="left" w:pos="8789"/>
        <w:tab w:val="left" w:pos="12758"/>
      </w:tabs>
      <w:spacing w:before="0" w:after="120"/>
      <w:ind w:right="-1"/>
      <w:jc w:val="right"/>
    </w:pPr>
  </w:p>
  <w:p w:rsidR="00422AA9" w:rsidRDefault="00422AA9">
    <w:pPr>
      <w:tabs>
        <w:tab w:val="left" w:pos="1134"/>
        <w:tab w:val="left" w:pos="1418"/>
        <w:tab w:val="left" w:pos="3402"/>
        <w:tab w:val="left" w:pos="4536"/>
        <w:tab w:val="left" w:pos="5670"/>
        <w:tab w:val="left" w:pos="6804"/>
        <w:tab w:val="left" w:pos="6946"/>
        <w:tab w:val="left" w:pos="7655"/>
        <w:tab w:val="left" w:pos="8789"/>
        <w:tab w:val="left" w:pos="12758"/>
      </w:tabs>
      <w:spacing w:before="0" w:after="120"/>
      <w:ind w:right="-1"/>
      <w:jc w:val="left"/>
    </w:pPr>
    <w:r>
      <w:rPr>
        <w:noProof/>
        <w:lang w:eastAsia="en-GB"/>
      </w:rPr>
      <w:drawing>
        <wp:inline distT="0" distB="0" distL="0" distR="0" wp14:anchorId="7E8103BD" wp14:editId="367970F2">
          <wp:extent cx="1704975" cy="6667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04975" cy="666750"/>
                  </a:xfrm>
                  <a:prstGeom prst="rect">
                    <a:avLst/>
                  </a:prstGeom>
                  <a:noFill/>
                  <a:ln w="9525">
                    <a:noFill/>
                    <a:miter lim="800000"/>
                    <a:headEnd/>
                    <a:tailEnd/>
                  </a:ln>
                </pic:spPr>
              </pic:pic>
            </a:graphicData>
          </a:graphic>
        </wp:inline>
      </w:drawing>
    </w:r>
  </w:p>
  <w:p w:rsidR="00422AA9" w:rsidRDefault="00422AA9">
    <w:pPr>
      <w:pBdr>
        <w:bottom w:val="single" w:sz="12" w:space="0" w:color="808080"/>
      </w:pBdr>
      <w:tabs>
        <w:tab w:val="left" w:pos="1134"/>
        <w:tab w:val="left" w:pos="1418"/>
        <w:tab w:val="left" w:pos="3402"/>
        <w:tab w:val="left" w:pos="4536"/>
        <w:tab w:val="left" w:pos="5670"/>
        <w:tab w:val="left" w:pos="6804"/>
        <w:tab w:val="left" w:pos="6946"/>
        <w:tab w:val="left" w:pos="7655"/>
        <w:tab w:val="left" w:pos="8789"/>
        <w:tab w:val="left" w:pos="12758"/>
      </w:tabs>
      <w:spacing w:before="0" w:after="120"/>
      <w:ind w:right="-1"/>
      <w:jc w:val="right"/>
      <w:rPr>
        <w:color w:val="336699"/>
        <w:sz w:val="18"/>
        <w:szCs w:val="18"/>
      </w:rPr>
    </w:pPr>
    <w:r>
      <w:rPr>
        <w:color w:val="336699"/>
        <w:sz w:val="18"/>
        <w:szCs w:val="18"/>
      </w:rPr>
      <w:t>A14-EWG-35-04</w:t>
    </w:r>
  </w:p>
  <w:p w:rsidR="00422AA9" w:rsidRDefault="00422AA9">
    <w:pPr>
      <w:spacing w:before="0"/>
      <w:jc w:val="right"/>
      <w:rPr>
        <w:color w:val="336699"/>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BF0DDDA"/>
    <w:lvl w:ilvl="0" w:tplc="28D007DA">
      <w:start w:val="1"/>
      <w:numFmt w:val="decimal"/>
      <w:lvlText w:val="%1."/>
      <w:lvlJc w:val="left"/>
      <w:pPr>
        <w:tabs>
          <w:tab w:val="num" w:pos="1134"/>
        </w:tabs>
        <w:ind w:left="1134" w:hanging="774"/>
      </w:pPr>
      <w:rPr>
        <w:rFonts w:ascii="Arial" w:eastAsia="Times New Roman" w:hAnsi="Arial" w:cs="Arial" w:hint="default"/>
        <w:b/>
        <w:bCs w:val="0"/>
        <w:i w:val="0"/>
        <w:iCs w:val="0"/>
        <w:strike w:val="0"/>
        <w:color w:val="000000"/>
        <w:sz w:val="24"/>
        <w:szCs w:val="24"/>
        <w:u w:val="none"/>
      </w:rPr>
    </w:lvl>
    <w:lvl w:ilvl="1" w:tplc="74542EDA">
      <w:start w:val="1"/>
      <w:numFmt w:val="decimal"/>
      <w:lvlText w:val="%2."/>
      <w:lvlJc w:val="left"/>
      <w:pPr>
        <w:tabs>
          <w:tab w:val="num" w:pos="1134"/>
        </w:tabs>
        <w:ind w:left="1134" w:hanging="54"/>
      </w:pPr>
      <w:rPr>
        <w:rFonts w:ascii="Times New Roman" w:eastAsia="Times New Roman" w:hAnsi="Times New Roman" w:cs="Times New Roman"/>
        <w:b w:val="0"/>
        <w:bCs w:val="0"/>
        <w:i w:val="0"/>
        <w:iCs w:val="0"/>
        <w:strike w:val="0"/>
        <w:color w:val="000000"/>
        <w:sz w:val="20"/>
        <w:szCs w:val="20"/>
        <w:u w:val="none"/>
      </w:rPr>
    </w:lvl>
    <w:lvl w:ilvl="2" w:tplc="C85C22AE">
      <w:start w:val="1"/>
      <w:numFmt w:val="decimal"/>
      <w:lvlText w:val="%3."/>
      <w:lvlJc w:val="right"/>
      <w:pPr>
        <w:tabs>
          <w:tab w:val="num" w:pos="720"/>
        </w:tabs>
        <w:ind w:left="720" w:firstLine="1260"/>
      </w:pPr>
      <w:rPr>
        <w:rFonts w:ascii="Times New Roman" w:eastAsia="Times New Roman" w:hAnsi="Times New Roman" w:cs="Times New Roman"/>
        <w:b w:val="0"/>
        <w:bCs w:val="0"/>
        <w:i w:val="0"/>
        <w:iCs w:val="0"/>
        <w:strike w:val="0"/>
        <w:color w:val="000000"/>
        <w:sz w:val="20"/>
        <w:szCs w:val="20"/>
        <w:u w:val="none"/>
      </w:rPr>
    </w:lvl>
    <w:lvl w:ilvl="3" w:tplc="F710B7DA">
      <w:start w:val="1"/>
      <w:numFmt w:val="decimal"/>
      <w:lvlText w:val="%4."/>
      <w:lvlJc w:val="left"/>
      <w:pPr>
        <w:tabs>
          <w:tab w:val="num" w:pos="864"/>
        </w:tabs>
        <w:ind w:left="864" w:firstLine="1656"/>
      </w:pPr>
      <w:rPr>
        <w:rFonts w:ascii="Times New Roman" w:eastAsia="Times New Roman" w:hAnsi="Times New Roman" w:cs="Times New Roman"/>
        <w:b w:val="0"/>
        <w:bCs w:val="0"/>
        <w:i w:val="0"/>
        <w:iCs w:val="0"/>
        <w:strike w:val="0"/>
        <w:color w:val="000000"/>
        <w:sz w:val="20"/>
        <w:szCs w:val="20"/>
        <w:u w:val="none"/>
      </w:rPr>
    </w:lvl>
    <w:lvl w:ilvl="4" w:tplc="A9F4A5CA">
      <w:start w:val="1"/>
      <w:numFmt w:val="decimal"/>
      <w:lvlText w:val="%5."/>
      <w:lvlJc w:val="left"/>
      <w:pPr>
        <w:tabs>
          <w:tab w:val="num" w:pos="1008"/>
        </w:tabs>
        <w:ind w:left="1008" w:firstLine="2232"/>
      </w:pPr>
      <w:rPr>
        <w:rFonts w:ascii="Times New Roman" w:eastAsia="Times New Roman" w:hAnsi="Times New Roman" w:cs="Times New Roman"/>
        <w:b w:val="0"/>
        <w:bCs w:val="0"/>
        <w:i w:val="0"/>
        <w:iCs w:val="0"/>
        <w:strike w:val="0"/>
        <w:color w:val="000000"/>
        <w:sz w:val="20"/>
        <w:szCs w:val="20"/>
        <w:u w:val="none"/>
      </w:rPr>
    </w:lvl>
    <w:lvl w:ilvl="5" w:tplc="DD8CD5AC">
      <w:start w:val="1"/>
      <w:numFmt w:val="decimal"/>
      <w:lvlText w:val="%6."/>
      <w:lvlJc w:val="right"/>
      <w:pPr>
        <w:tabs>
          <w:tab w:val="num" w:pos="1152"/>
        </w:tabs>
        <w:ind w:left="1152" w:firstLine="2988"/>
      </w:pPr>
      <w:rPr>
        <w:rFonts w:ascii="Times New Roman" w:eastAsia="Times New Roman" w:hAnsi="Times New Roman" w:cs="Times New Roman"/>
        <w:b w:val="0"/>
        <w:bCs w:val="0"/>
        <w:i w:val="0"/>
        <w:iCs w:val="0"/>
        <w:strike w:val="0"/>
        <w:color w:val="000000"/>
        <w:sz w:val="20"/>
        <w:szCs w:val="20"/>
        <w:u w:val="none"/>
      </w:rPr>
    </w:lvl>
    <w:lvl w:ilvl="6" w:tplc="DFA69460">
      <w:start w:val="1"/>
      <w:numFmt w:val="decimal"/>
      <w:lvlText w:val="%7."/>
      <w:lvlJc w:val="left"/>
      <w:pPr>
        <w:tabs>
          <w:tab w:val="num" w:pos="1296"/>
        </w:tabs>
        <w:ind w:left="1296" w:firstLine="3384"/>
      </w:pPr>
      <w:rPr>
        <w:rFonts w:ascii="Times New Roman" w:eastAsia="Times New Roman" w:hAnsi="Times New Roman" w:cs="Times New Roman"/>
        <w:b w:val="0"/>
        <w:bCs w:val="0"/>
        <w:i w:val="0"/>
        <w:iCs w:val="0"/>
        <w:strike w:val="0"/>
        <w:color w:val="000000"/>
        <w:sz w:val="20"/>
        <w:szCs w:val="20"/>
        <w:u w:val="none"/>
      </w:rPr>
    </w:lvl>
    <w:lvl w:ilvl="7" w:tplc="A7EA2C7E">
      <w:start w:val="1"/>
      <w:numFmt w:val="decimal"/>
      <w:lvlText w:val="%8."/>
      <w:lvlJc w:val="left"/>
      <w:pPr>
        <w:tabs>
          <w:tab w:val="num" w:pos="1440"/>
        </w:tabs>
        <w:ind w:left="1440" w:firstLine="3960"/>
      </w:pPr>
      <w:rPr>
        <w:rFonts w:ascii="Times New Roman" w:eastAsia="Times New Roman" w:hAnsi="Times New Roman" w:cs="Times New Roman"/>
        <w:b w:val="0"/>
        <w:bCs w:val="0"/>
        <w:i w:val="0"/>
        <w:iCs w:val="0"/>
        <w:strike w:val="0"/>
        <w:color w:val="000000"/>
        <w:sz w:val="20"/>
        <w:szCs w:val="20"/>
        <w:u w:val="none"/>
      </w:rPr>
    </w:lvl>
    <w:lvl w:ilvl="8" w:tplc="649C15A2">
      <w:start w:val="1"/>
      <w:numFmt w:val="decimal"/>
      <w:lvlText w:val="%9."/>
      <w:lvlJc w:val="right"/>
      <w:pPr>
        <w:tabs>
          <w:tab w:val="num" w:pos="1584"/>
        </w:tabs>
        <w:ind w:left="1584" w:firstLine="4716"/>
      </w:pPr>
      <w:rPr>
        <w:rFonts w:ascii="Times New Roman" w:eastAsia="Times New Roman" w:hAnsi="Times New Roman" w:cs="Times New Roman"/>
        <w:b w:val="0"/>
        <w:bCs w:val="0"/>
        <w:i w:val="0"/>
        <w:iCs w:val="0"/>
        <w:strike w:val="0"/>
        <w:color w:val="000000"/>
        <w:sz w:val="20"/>
        <w:szCs w:val="20"/>
        <w:u w:val="none"/>
      </w:rPr>
    </w:lvl>
  </w:abstractNum>
  <w:abstractNum w:abstractNumId="1">
    <w:nsid w:val="00000002"/>
    <w:multiLevelType w:val="hybridMultilevel"/>
    <w:tmpl w:val="00000002"/>
    <w:lvl w:ilvl="0" w:tplc="875E954C">
      <w:start w:val="1"/>
      <w:numFmt w:val="bullet"/>
      <w:lvlText w:val="●"/>
      <w:lvlJc w:val="left"/>
      <w:pPr>
        <w:tabs>
          <w:tab w:val="num" w:pos="0"/>
        </w:tabs>
        <w:ind w:left="720" w:hanging="360"/>
      </w:pPr>
      <w:rPr>
        <w:rFonts w:ascii="Arial" w:eastAsia="Arial" w:hAnsi="Arial" w:cs="Arial"/>
        <w:b w:val="0"/>
        <w:bCs w:val="0"/>
        <w:i w:val="0"/>
        <w:iCs w:val="0"/>
        <w:strike w:val="0"/>
        <w:color w:val="000000"/>
        <w:sz w:val="20"/>
        <w:szCs w:val="20"/>
        <w:u w:val="none"/>
      </w:rPr>
    </w:lvl>
    <w:lvl w:ilvl="1" w:tplc="31FE35E0">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48F06BB8">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01C6495A">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7BCEF730">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92F8C974">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DA602540">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54E2E368">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AE5233B4">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2">
    <w:nsid w:val="00000003"/>
    <w:multiLevelType w:val="hybridMultilevel"/>
    <w:tmpl w:val="00000003"/>
    <w:lvl w:ilvl="0" w:tplc="791A6D5A">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7FFC5388">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1CD44D6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7CC63B46">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60D2D508">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3668BE3E">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D5A4AA3E">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A48E704C">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A0A45B2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nsid w:val="00000004"/>
    <w:multiLevelType w:val="hybridMultilevel"/>
    <w:tmpl w:val="00000004"/>
    <w:lvl w:ilvl="0" w:tplc="B42470BC">
      <w:start w:val="1"/>
      <w:numFmt w:val="bullet"/>
      <w:lvlText w:val="●"/>
      <w:lvlJc w:val="left"/>
      <w:pPr>
        <w:tabs>
          <w:tab w:val="num" w:pos="720"/>
        </w:tabs>
        <w:ind w:left="720" w:hanging="360"/>
      </w:pPr>
      <w:rPr>
        <w:rFonts w:ascii="Arial" w:eastAsia="Arial" w:hAnsi="Arial" w:cs="Arial"/>
        <w:b w:val="0"/>
        <w:bCs w:val="0"/>
        <w:i w:val="0"/>
        <w:iCs w:val="0"/>
        <w:strike w:val="0"/>
        <w:color w:val="000000"/>
        <w:sz w:val="20"/>
        <w:szCs w:val="20"/>
        <w:u w:val="none"/>
      </w:rPr>
    </w:lvl>
    <w:lvl w:ilvl="1" w:tplc="6CC07A16">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0CA210C6">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1A00F5E">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DEF052A6">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359E7C68">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0DEC7C9E">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423A02E4">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312CB54C">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4">
    <w:nsid w:val="036C789A"/>
    <w:multiLevelType w:val="hybridMultilevel"/>
    <w:tmpl w:val="20EA1198"/>
    <w:lvl w:ilvl="0" w:tplc="2EC2156E">
      <w:start w:val="15"/>
      <w:numFmt w:val="bullet"/>
      <w:lvlText w:val="-"/>
      <w:lvlJc w:val="left"/>
      <w:pPr>
        <w:tabs>
          <w:tab w:val="num" w:pos="720"/>
        </w:tabs>
        <w:ind w:left="720" w:hanging="360"/>
      </w:pPr>
      <w:rPr>
        <w:rFonts w:ascii="Arial" w:eastAsia="Times New Roman" w:hAnsi="Aria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15552309"/>
    <w:multiLevelType w:val="hybridMultilevel"/>
    <w:tmpl w:val="64DE21BA"/>
    <w:lvl w:ilvl="0" w:tplc="AECEA9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082112"/>
    <w:multiLevelType w:val="multilevel"/>
    <w:tmpl w:val="C7AA579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rPr>
    </w:lvl>
    <w:lvl w:ilvl="2">
      <w:start w:val="1"/>
      <w:numFmt w:val="decimal"/>
      <w:lvlText w:val="%1.%2.%3."/>
      <w:lvlJc w:val="left"/>
      <w:pPr>
        <w:tabs>
          <w:tab w:val="num" w:pos="720"/>
        </w:tabs>
        <w:ind w:left="504" w:hanging="504"/>
      </w:pPr>
      <w:rPr>
        <w:rFonts w:cs="Times New Roman" w:hint="default"/>
        <w:b w:val="0"/>
        <w:i w:val="0"/>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7">
    <w:nsid w:val="1D13276B"/>
    <w:multiLevelType w:val="hybridMultilevel"/>
    <w:tmpl w:val="BD92319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262525C8"/>
    <w:multiLevelType w:val="hybridMultilevel"/>
    <w:tmpl w:val="602CD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073EEA"/>
    <w:multiLevelType w:val="hybridMultilevel"/>
    <w:tmpl w:val="08B42452"/>
    <w:lvl w:ilvl="0" w:tplc="92DA2642">
      <w:start w:val="17"/>
      <w:numFmt w:val="bullet"/>
      <w:lvlText w:val="-"/>
      <w:lvlJc w:val="left"/>
      <w:pPr>
        <w:ind w:left="720" w:hanging="360"/>
      </w:pPr>
      <w:rPr>
        <w:rFonts w:ascii="Arial" w:eastAsia="Arial" w:hAnsi="Arial" w:cs="Arial" w:hint="default"/>
        <w:u w:val="no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6A4034B"/>
    <w:multiLevelType w:val="hybridMultilevel"/>
    <w:tmpl w:val="E640C3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85558F1"/>
    <w:multiLevelType w:val="hybridMultilevel"/>
    <w:tmpl w:val="FA8C5BC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E520177"/>
    <w:multiLevelType w:val="hybridMultilevel"/>
    <w:tmpl w:val="2B907D5C"/>
    <w:lvl w:ilvl="0" w:tplc="6CDE0E2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nsid w:val="3F0B5ABB"/>
    <w:multiLevelType w:val="hybridMultilevel"/>
    <w:tmpl w:val="E46C8F98"/>
    <w:lvl w:ilvl="0" w:tplc="55446E5E">
      <w:start w:val="1"/>
      <w:numFmt w:val="bullet"/>
      <w:lvlText w:val="•"/>
      <w:lvlJc w:val="left"/>
      <w:pPr>
        <w:tabs>
          <w:tab w:val="num" w:pos="720"/>
        </w:tabs>
        <w:ind w:left="720" w:hanging="360"/>
      </w:pPr>
      <w:rPr>
        <w:rFonts w:ascii="Arial" w:hAnsi="Arial" w:hint="default"/>
      </w:rPr>
    </w:lvl>
    <w:lvl w:ilvl="1" w:tplc="9B3A6DAA" w:tentative="1">
      <w:start w:val="1"/>
      <w:numFmt w:val="bullet"/>
      <w:lvlText w:val="•"/>
      <w:lvlJc w:val="left"/>
      <w:pPr>
        <w:tabs>
          <w:tab w:val="num" w:pos="1440"/>
        </w:tabs>
        <w:ind w:left="1440" w:hanging="360"/>
      </w:pPr>
      <w:rPr>
        <w:rFonts w:ascii="Arial" w:hAnsi="Arial" w:hint="default"/>
      </w:rPr>
    </w:lvl>
    <w:lvl w:ilvl="2" w:tplc="82B01852" w:tentative="1">
      <w:start w:val="1"/>
      <w:numFmt w:val="bullet"/>
      <w:lvlText w:val="•"/>
      <w:lvlJc w:val="left"/>
      <w:pPr>
        <w:tabs>
          <w:tab w:val="num" w:pos="2160"/>
        </w:tabs>
        <w:ind w:left="2160" w:hanging="360"/>
      </w:pPr>
      <w:rPr>
        <w:rFonts w:ascii="Arial" w:hAnsi="Arial" w:hint="default"/>
      </w:rPr>
    </w:lvl>
    <w:lvl w:ilvl="3" w:tplc="6B40E00A" w:tentative="1">
      <w:start w:val="1"/>
      <w:numFmt w:val="bullet"/>
      <w:lvlText w:val="•"/>
      <w:lvlJc w:val="left"/>
      <w:pPr>
        <w:tabs>
          <w:tab w:val="num" w:pos="2880"/>
        </w:tabs>
        <w:ind w:left="2880" w:hanging="360"/>
      </w:pPr>
      <w:rPr>
        <w:rFonts w:ascii="Arial" w:hAnsi="Arial" w:hint="default"/>
      </w:rPr>
    </w:lvl>
    <w:lvl w:ilvl="4" w:tplc="62FA7248" w:tentative="1">
      <w:start w:val="1"/>
      <w:numFmt w:val="bullet"/>
      <w:lvlText w:val="•"/>
      <w:lvlJc w:val="left"/>
      <w:pPr>
        <w:tabs>
          <w:tab w:val="num" w:pos="3600"/>
        </w:tabs>
        <w:ind w:left="3600" w:hanging="360"/>
      </w:pPr>
      <w:rPr>
        <w:rFonts w:ascii="Arial" w:hAnsi="Arial" w:hint="default"/>
      </w:rPr>
    </w:lvl>
    <w:lvl w:ilvl="5" w:tplc="A1A4C0E0" w:tentative="1">
      <w:start w:val="1"/>
      <w:numFmt w:val="bullet"/>
      <w:lvlText w:val="•"/>
      <w:lvlJc w:val="left"/>
      <w:pPr>
        <w:tabs>
          <w:tab w:val="num" w:pos="4320"/>
        </w:tabs>
        <w:ind w:left="4320" w:hanging="360"/>
      </w:pPr>
      <w:rPr>
        <w:rFonts w:ascii="Arial" w:hAnsi="Arial" w:hint="default"/>
      </w:rPr>
    </w:lvl>
    <w:lvl w:ilvl="6" w:tplc="F3800310" w:tentative="1">
      <w:start w:val="1"/>
      <w:numFmt w:val="bullet"/>
      <w:lvlText w:val="•"/>
      <w:lvlJc w:val="left"/>
      <w:pPr>
        <w:tabs>
          <w:tab w:val="num" w:pos="5040"/>
        </w:tabs>
        <w:ind w:left="5040" w:hanging="360"/>
      </w:pPr>
      <w:rPr>
        <w:rFonts w:ascii="Arial" w:hAnsi="Arial" w:hint="default"/>
      </w:rPr>
    </w:lvl>
    <w:lvl w:ilvl="7" w:tplc="C0F60F46" w:tentative="1">
      <w:start w:val="1"/>
      <w:numFmt w:val="bullet"/>
      <w:lvlText w:val="•"/>
      <w:lvlJc w:val="left"/>
      <w:pPr>
        <w:tabs>
          <w:tab w:val="num" w:pos="5760"/>
        </w:tabs>
        <w:ind w:left="5760" w:hanging="360"/>
      </w:pPr>
      <w:rPr>
        <w:rFonts w:ascii="Arial" w:hAnsi="Arial" w:hint="default"/>
      </w:rPr>
    </w:lvl>
    <w:lvl w:ilvl="8" w:tplc="475CF4B6" w:tentative="1">
      <w:start w:val="1"/>
      <w:numFmt w:val="bullet"/>
      <w:lvlText w:val="•"/>
      <w:lvlJc w:val="left"/>
      <w:pPr>
        <w:tabs>
          <w:tab w:val="num" w:pos="6480"/>
        </w:tabs>
        <w:ind w:left="6480" w:hanging="360"/>
      </w:pPr>
      <w:rPr>
        <w:rFonts w:ascii="Arial" w:hAnsi="Arial" w:hint="default"/>
      </w:rPr>
    </w:lvl>
  </w:abstractNum>
  <w:abstractNum w:abstractNumId="14">
    <w:nsid w:val="432E79D8"/>
    <w:multiLevelType w:val="hybridMultilevel"/>
    <w:tmpl w:val="EBF0DDDA"/>
    <w:lvl w:ilvl="0" w:tplc="5D54D3FA">
      <w:start w:val="1"/>
      <w:numFmt w:val="decimal"/>
      <w:lvlText w:val="%1."/>
      <w:lvlJc w:val="left"/>
      <w:pPr>
        <w:tabs>
          <w:tab w:val="num" w:pos="1134"/>
        </w:tabs>
        <w:ind w:left="1134" w:hanging="774"/>
      </w:pPr>
      <w:rPr>
        <w:rFonts w:ascii="Arial" w:eastAsia="Times New Roman" w:hAnsi="Arial" w:cs="Arial" w:hint="default"/>
        <w:b/>
        <w:bCs w:val="0"/>
        <w:i w:val="0"/>
        <w:iCs w:val="0"/>
        <w:strike w:val="0"/>
        <w:color w:val="000000"/>
        <w:sz w:val="24"/>
        <w:szCs w:val="24"/>
        <w:u w:val="none"/>
      </w:rPr>
    </w:lvl>
    <w:lvl w:ilvl="1" w:tplc="C8364A46">
      <w:start w:val="1"/>
      <w:numFmt w:val="decimal"/>
      <w:lvlText w:val="%2."/>
      <w:lvlJc w:val="left"/>
      <w:pPr>
        <w:tabs>
          <w:tab w:val="num" w:pos="1134"/>
        </w:tabs>
        <w:ind w:left="1134" w:hanging="54"/>
      </w:pPr>
      <w:rPr>
        <w:rFonts w:ascii="Times New Roman" w:eastAsia="Times New Roman" w:hAnsi="Times New Roman" w:cs="Times New Roman"/>
        <w:b w:val="0"/>
        <w:bCs w:val="0"/>
        <w:i w:val="0"/>
        <w:iCs w:val="0"/>
        <w:strike w:val="0"/>
        <w:color w:val="000000"/>
        <w:sz w:val="20"/>
        <w:szCs w:val="20"/>
        <w:u w:val="none"/>
      </w:rPr>
    </w:lvl>
    <w:lvl w:ilvl="2" w:tplc="DA383592">
      <w:start w:val="1"/>
      <w:numFmt w:val="decimal"/>
      <w:lvlText w:val="%3."/>
      <w:lvlJc w:val="right"/>
      <w:pPr>
        <w:tabs>
          <w:tab w:val="num" w:pos="720"/>
        </w:tabs>
        <w:ind w:left="720" w:firstLine="1260"/>
      </w:pPr>
      <w:rPr>
        <w:rFonts w:ascii="Times New Roman" w:eastAsia="Times New Roman" w:hAnsi="Times New Roman" w:cs="Times New Roman"/>
        <w:b w:val="0"/>
        <w:bCs w:val="0"/>
        <w:i w:val="0"/>
        <w:iCs w:val="0"/>
        <w:strike w:val="0"/>
        <w:color w:val="000000"/>
        <w:sz w:val="20"/>
        <w:szCs w:val="20"/>
        <w:u w:val="none"/>
      </w:rPr>
    </w:lvl>
    <w:lvl w:ilvl="3" w:tplc="8BB4F826">
      <w:start w:val="1"/>
      <w:numFmt w:val="decimal"/>
      <w:lvlText w:val="%4."/>
      <w:lvlJc w:val="left"/>
      <w:pPr>
        <w:tabs>
          <w:tab w:val="num" w:pos="864"/>
        </w:tabs>
        <w:ind w:left="864" w:firstLine="1656"/>
      </w:pPr>
      <w:rPr>
        <w:rFonts w:ascii="Times New Roman" w:eastAsia="Times New Roman" w:hAnsi="Times New Roman" w:cs="Times New Roman"/>
        <w:b w:val="0"/>
        <w:bCs w:val="0"/>
        <w:i w:val="0"/>
        <w:iCs w:val="0"/>
        <w:strike w:val="0"/>
        <w:color w:val="000000"/>
        <w:sz w:val="20"/>
        <w:szCs w:val="20"/>
        <w:u w:val="none"/>
      </w:rPr>
    </w:lvl>
    <w:lvl w:ilvl="4" w:tplc="6A4A280A">
      <w:start w:val="1"/>
      <w:numFmt w:val="decimal"/>
      <w:lvlText w:val="%5."/>
      <w:lvlJc w:val="left"/>
      <w:pPr>
        <w:tabs>
          <w:tab w:val="num" w:pos="1008"/>
        </w:tabs>
        <w:ind w:left="1008" w:firstLine="2232"/>
      </w:pPr>
      <w:rPr>
        <w:rFonts w:ascii="Times New Roman" w:eastAsia="Times New Roman" w:hAnsi="Times New Roman" w:cs="Times New Roman"/>
        <w:b w:val="0"/>
        <w:bCs w:val="0"/>
        <w:i w:val="0"/>
        <w:iCs w:val="0"/>
        <w:strike w:val="0"/>
        <w:color w:val="000000"/>
        <w:sz w:val="20"/>
        <w:szCs w:val="20"/>
        <w:u w:val="none"/>
      </w:rPr>
    </w:lvl>
    <w:lvl w:ilvl="5" w:tplc="62AE02DA">
      <w:start w:val="1"/>
      <w:numFmt w:val="decimal"/>
      <w:lvlText w:val="%6."/>
      <w:lvlJc w:val="right"/>
      <w:pPr>
        <w:tabs>
          <w:tab w:val="num" w:pos="1152"/>
        </w:tabs>
        <w:ind w:left="1152" w:firstLine="2988"/>
      </w:pPr>
      <w:rPr>
        <w:rFonts w:ascii="Times New Roman" w:eastAsia="Times New Roman" w:hAnsi="Times New Roman" w:cs="Times New Roman"/>
        <w:b w:val="0"/>
        <w:bCs w:val="0"/>
        <w:i w:val="0"/>
        <w:iCs w:val="0"/>
        <w:strike w:val="0"/>
        <w:color w:val="000000"/>
        <w:sz w:val="20"/>
        <w:szCs w:val="20"/>
        <w:u w:val="none"/>
      </w:rPr>
    </w:lvl>
    <w:lvl w:ilvl="6" w:tplc="C5386ADC">
      <w:start w:val="1"/>
      <w:numFmt w:val="decimal"/>
      <w:lvlText w:val="%7."/>
      <w:lvlJc w:val="left"/>
      <w:pPr>
        <w:tabs>
          <w:tab w:val="num" w:pos="1296"/>
        </w:tabs>
        <w:ind w:left="1296" w:firstLine="3384"/>
      </w:pPr>
      <w:rPr>
        <w:rFonts w:ascii="Times New Roman" w:eastAsia="Times New Roman" w:hAnsi="Times New Roman" w:cs="Times New Roman"/>
        <w:b w:val="0"/>
        <w:bCs w:val="0"/>
        <w:i w:val="0"/>
        <w:iCs w:val="0"/>
        <w:strike w:val="0"/>
        <w:color w:val="000000"/>
        <w:sz w:val="20"/>
        <w:szCs w:val="20"/>
        <w:u w:val="none"/>
      </w:rPr>
    </w:lvl>
    <w:lvl w:ilvl="7" w:tplc="05FAA9A6">
      <w:start w:val="1"/>
      <w:numFmt w:val="decimal"/>
      <w:lvlText w:val="%8."/>
      <w:lvlJc w:val="left"/>
      <w:pPr>
        <w:tabs>
          <w:tab w:val="num" w:pos="1440"/>
        </w:tabs>
        <w:ind w:left="1440" w:firstLine="3960"/>
      </w:pPr>
      <w:rPr>
        <w:rFonts w:ascii="Times New Roman" w:eastAsia="Times New Roman" w:hAnsi="Times New Roman" w:cs="Times New Roman"/>
        <w:b w:val="0"/>
        <w:bCs w:val="0"/>
        <w:i w:val="0"/>
        <w:iCs w:val="0"/>
        <w:strike w:val="0"/>
        <w:color w:val="000000"/>
        <w:sz w:val="20"/>
        <w:szCs w:val="20"/>
        <w:u w:val="none"/>
      </w:rPr>
    </w:lvl>
    <w:lvl w:ilvl="8" w:tplc="ECD67A02">
      <w:start w:val="1"/>
      <w:numFmt w:val="decimal"/>
      <w:lvlText w:val="%9."/>
      <w:lvlJc w:val="right"/>
      <w:pPr>
        <w:tabs>
          <w:tab w:val="num" w:pos="1584"/>
        </w:tabs>
        <w:ind w:left="1584" w:firstLine="4716"/>
      </w:pPr>
      <w:rPr>
        <w:rFonts w:ascii="Times New Roman" w:eastAsia="Times New Roman" w:hAnsi="Times New Roman" w:cs="Times New Roman"/>
        <w:b w:val="0"/>
        <w:bCs w:val="0"/>
        <w:i w:val="0"/>
        <w:iCs w:val="0"/>
        <w:strike w:val="0"/>
        <w:color w:val="000000"/>
        <w:sz w:val="20"/>
        <w:szCs w:val="20"/>
        <w:u w:val="none"/>
      </w:rPr>
    </w:lvl>
  </w:abstractNum>
  <w:abstractNum w:abstractNumId="15">
    <w:nsid w:val="439A302A"/>
    <w:multiLevelType w:val="hybridMultilevel"/>
    <w:tmpl w:val="667074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3A855DA"/>
    <w:multiLevelType w:val="hybridMultilevel"/>
    <w:tmpl w:val="C8F85C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41B001E"/>
    <w:multiLevelType w:val="hybridMultilevel"/>
    <w:tmpl w:val="759E8A0C"/>
    <w:lvl w:ilvl="0" w:tplc="0CBE5ADE">
      <w:start w:val="1"/>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201EF6"/>
    <w:multiLevelType w:val="hybridMultilevel"/>
    <w:tmpl w:val="599AC194"/>
    <w:lvl w:ilvl="0" w:tplc="676C390E">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nsid w:val="555441D1"/>
    <w:multiLevelType w:val="hybridMultilevel"/>
    <w:tmpl w:val="261414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5FA2BF3"/>
    <w:multiLevelType w:val="hybridMultilevel"/>
    <w:tmpl w:val="9514A50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58167FFC"/>
    <w:multiLevelType w:val="hybridMultilevel"/>
    <w:tmpl w:val="EBF0DDDA"/>
    <w:lvl w:ilvl="0" w:tplc="28D007DA">
      <w:start w:val="1"/>
      <w:numFmt w:val="decimal"/>
      <w:lvlText w:val="%1."/>
      <w:lvlJc w:val="left"/>
      <w:pPr>
        <w:tabs>
          <w:tab w:val="num" w:pos="1134"/>
        </w:tabs>
        <w:ind w:left="1134" w:hanging="774"/>
      </w:pPr>
      <w:rPr>
        <w:rFonts w:ascii="Arial" w:eastAsia="Times New Roman" w:hAnsi="Arial" w:cs="Arial" w:hint="default"/>
        <w:b/>
        <w:bCs w:val="0"/>
        <w:i w:val="0"/>
        <w:iCs w:val="0"/>
        <w:strike w:val="0"/>
        <w:color w:val="000000"/>
        <w:sz w:val="24"/>
        <w:szCs w:val="24"/>
        <w:u w:val="none"/>
      </w:rPr>
    </w:lvl>
    <w:lvl w:ilvl="1" w:tplc="74542EDA">
      <w:start w:val="1"/>
      <w:numFmt w:val="decimal"/>
      <w:lvlText w:val="%2."/>
      <w:lvlJc w:val="left"/>
      <w:pPr>
        <w:tabs>
          <w:tab w:val="num" w:pos="1134"/>
        </w:tabs>
        <w:ind w:left="1134" w:hanging="54"/>
      </w:pPr>
      <w:rPr>
        <w:rFonts w:ascii="Times New Roman" w:eastAsia="Times New Roman" w:hAnsi="Times New Roman" w:cs="Times New Roman"/>
        <w:b w:val="0"/>
        <w:bCs w:val="0"/>
        <w:i w:val="0"/>
        <w:iCs w:val="0"/>
        <w:strike w:val="0"/>
        <w:color w:val="000000"/>
        <w:sz w:val="20"/>
        <w:szCs w:val="20"/>
        <w:u w:val="none"/>
      </w:rPr>
    </w:lvl>
    <w:lvl w:ilvl="2" w:tplc="C85C22AE">
      <w:start w:val="1"/>
      <w:numFmt w:val="decimal"/>
      <w:lvlText w:val="%3."/>
      <w:lvlJc w:val="right"/>
      <w:pPr>
        <w:tabs>
          <w:tab w:val="num" w:pos="720"/>
        </w:tabs>
        <w:ind w:left="720" w:firstLine="1260"/>
      </w:pPr>
      <w:rPr>
        <w:rFonts w:ascii="Times New Roman" w:eastAsia="Times New Roman" w:hAnsi="Times New Roman" w:cs="Times New Roman"/>
        <w:b w:val="0"/>
        <w:bCs w:val="0"/>
        <w:i w:val="0"/>
        <w:iCs w:val="0"/>
        <w:strike w:val="0"/>
        <w:color w:val="000000"/>
        <w:sz w:val="20"/>
        <w:szCs w:val="20"/>
        <w:u w:val="none"/>
      </w:rPr>
    </w:lvl>
    <w:lvl w:ilvl="3" w:tplc="F710B7DA">
      <w:start w:val="1"/>
      <w:numFmt w:val="decimal"/>
      <w:lvlText w:val="%4."/>
      <w:lvlJc w:val="left"/>
      <w:pPr>
        <w:tabs>
          <w:tab w:val="num" w:pos="864"/>
        </w:tabs>
        <w:ind w:left="864" w:firstLine="1656"/>
      </w:pPr>
      <w:rPr>
        <w:rFonts w:ascii="Times New Roman" w:eastAsia="Times New Roman" w:hAnsi="Times New Roman" w:cs="Times New Roman"/>
        <w:b w:val="0"/>
        <w:bCs w:val="0"/>
        <w:i w:val="0"/>
        <w:iCs w:val="0"/>
        <w:strike w:val="0"/>
        <w:color w:val="000000"/>
        <w:sz w:val="20"/>
        <w:szCs w:val="20"/>
        <w:u w:val="none"/>
      </w:rPr>
    </w:lvl>
    <w:lvl w:ilvl="4" w:tplc="A9F4A5CA">
      <w:start w:val="1"/>
      <w:numFmt w:val="decimal"/>
      <w:lvlText w:val="%5."/>
      <w:lvlJc w:val="left"/>
      <w:pPr>
        <w:tabs>
          <w:tab w:val="num" w:pos="1008"/>
        </w:tabs>
        <w:ind w:left="1008" w:firstLine="2232"/>
      </w:pPr>
      <w:rPr>
        <w:rFonts w:ascii="Times New Roman" w:eastAsia="Times New Roman" w:hAnsi="Times New Roman" w:cs="Times New Roman"/>
        <w:b w:val="0"/>
        <w:bCs w:val="0"/>
        <w:i w:val="0"/>
        <w:iCs w:val="0"/>
        <w:strike w:val="0"/>
        <w:color w:val="000000"/>
        <w:sz w:val="20"/>
        <w:szCs w:val="20"/>
        <w:u w:val="none"/>
      </w:rPr>
    </w:lvl>
    <w:lvl w:ilvl="5" w:tplc="DD8CD5AC">
      <w:start w:val="1"/>
      <w:numFmt w:val="decimal"/>
      <w:lvlText w:val="%6."/>
      <w:lvlJc w:val="right"/>
      <w:pPr>
        <w:tabs>
          <w:tab w:val="num" w:pos="1152"/>
        </w:tabs>
        <w:ind w:left="1152" w:firstLine="2988"/>
      </w:pPr>
      <w:rPr>
        <w:rFonts w:ascii="Times New Roman" w:eastAsia="Times New Roman" w:hAnsi="Times New Roman" w:cs="Times New Roman"/>
        <w:b w:val="0"/>
        <w:bCs w:val="0"/>
        <w:i w:val="0"/>
        <w:iCs w:val="0"/>
        <w:strike w:val="0"/>
        <w:color w:val="000000"/>
        <w:sz w:val="20"/>
        <w:szCs w:val="20"/>
        <w:u w:val="none"/>
      </w:rPr>
    </w:lvl>
    <w:lvl w:ilvl="6" w:tplc="DFA69460">
      <w:start w:val="1"/>
      <w:numFmt w:val="decimal"/>
      <w:lvlText w:val="%7."/>
      <w:lvlJc w:val="left"/>
      <w:pPr>
        <w:tabs>
          <w:tab w:val="num" w:pos="1296"/>
        </w:tabs>
        <w:ind w:left="1296" w:firstLine="3384"/>
      </w:pPr>
      <w:rPr>
        <w:rFonts w:ascii="Times New Roman" w:eastAsia="Times New Roman" w:hAnsi="Times New Roman" w:cs="Times New Roman"/>
        <w:b w:val="0"/>
        <w:bCs w:val="0"/>
        <w:i w:val="0"/>
        <w:iCs w:val="0"/>
        <w:strike w:val="0"/>
        <w:color w:val="000000"/>
        <w:sz w:val="20"/>
        <w:szCs w:val="20"/>
        <w:u w:val="none"/>
      </w:rPr>
    </w:lvl>
    <w:lvl w:ilvl="7" w:tplc="A7EA2C7E">
      <w:start w:val="1"/>
      <w:numFmt w:val="decimal"/>
      <w:lvlText w:val="%8."/>
      <w:lvlJc w:val="left"/>
      <w:pPr>
        <w:tabs>
          <w:tab w:val="num" w:pos="1440"/>
        </w:tabs>
        <w:ind w:left="1440" w:firstLine="3960"/>
      </w:pPr>
      <w:rPr>
        <w:rFonts w:ascii="Times New Roman" w:eastAsia="Times New Roman" w:hAnsi="Times New Roman" w:cs="Times New Roman"/>
        <w:b w:val="0"/>
        <w:bCs w:val="0"/>
        <w:i w:val="0"/>
        <w:iCs w:val="0"/>
        <w:strike w:val="0"/>
        <w:color w:val="000000"/>
        <w:sz w:val="20"/>
        <w:szCs w:val="20"/>
        <w:u w:val="none"/>
      </w:rPr>
    </w:lvl>
    <w:lvl w:ilvl="8" w:tplc="649C15A2">
      <w:start w:val="1"/>
      <w:numFmt w:val="decimal"/>
      <w:lvlText w:val="%9."/>
      <w:lvlJc w:val="right"/>
      <w:pPr>
        <w:tabs>
          <w:tab w:val="num" w:pos="1584"/>
        </w:tabs>
        <w:ind w:left="1584" w:firstLine="4716"/>
      </w:pPr>
      <w:rPr>
        <w:rFonts w:ascii="Times New Roman" w:eastAsia="Times New Roman" w:hAnsi="Times New Roman" w:cs="Times New Roman"/>
        <w:b w:val="0"/>
        <w:bCs w:val="0"/>
        <w:i w:val="0"/>
        <w:iCs w:val="0"/>
        <w:strike w:val="0"/>
        <w:color w:val="000000"/>
        <w:sz w:val="20"/>
        <w:szCs w:val="20"/>
        <w:u w:val="none"/>
      </w:rPr>
    </w:lvl>
  </w:abstractNum>
  <w:abstractNum w:abstractNumId="22">
    <w:nsid w:val="598E5FD3"/>
    <w:multiLevelType w:val="hybridMultilevel"/>
    <w:tmpl w:val="F1C0E808"/>
    <w:lvl w:ilvl="0" w:tplc="367A6426">
      <w:start w:val="1"/>
      <w:numFmt w:val="bullet"/>
      <w:lvlText w:val=""/>
      <w:lvlJc w:val="left"/>
      <w:pPr>
        <w:tabs>
          <w:tab w:val="num" w:pos="720"/>
        </w:tabs>
        <w:ind w:left="720" w:hanging="360"/>
      </w:pPr>
      <w:rPr>
        <w:rFonts w:ascii="Wingdings" w:hAnsi="Wingdings" w:hint="default"/>
      </w:rPr>
    </w:lvl>
    <w:lvl w:ilvl="1" w:tplc="8FF4FBA6">
      <w:start w:val="1"/>
      <w:numFmt w:val="bullet"/>
      <w:lvlText w:val=""/>
      <w:lvlJc w:val="left"/>
      <w:pPr>
        <w:tabs>
          <w:tab w:val="num" w:pos="1440"/>
        </w:tabs>
        <w:ind w:left="1440" w:hanging="360"/>
      </w:pPr>
      <w:rPr>
        <w:rFonts w:ascii="Wingdings" w:hAnsi="Wingdings" w:hint="default"/>
      </w:rPr>
    </w:lvl>
    <w:lvl w:ilvl="2" w:tplc="91F00BC0" w:tentative="1">
      <w:start w:val="1"/>
      <w:numFmt w:val="bullet"/>
      <w:lvlText w:val=""/>
      <w:lvlJc w:val="left"/>
      <w:pPr>
        <w:tabs>
          <w:tab w:val="num" w:pos="2160"/>
        </w:tabs>
        <w:ind w:left="2160" w:hanging="360"/>
      </w:pPr>
      <w:rPr>
        <w:rFonts w:ascii="Wingdings" w:hAnsi="Wingdings" w:hint="default"/>
      </w:rPr>
    </w:lvl>
    <w:lvl w:ilvl="3" w:tplc="23222678" w:tentative="1">
      <w:start w:val="1"/>
      <w:numFmt w:val="bullet"/>
      <w:lvlText w:val=""/>
      <w:lvlJc w:val="left"/>
      <w:pPr>
        <w:tabs>
          <w:tab w:val="num" w:pos="2880"/>
        </w:tabs>
        <w:ind w:left="2880" w:hanging="360"/>
      </w:pPr>
      <w:rPr>
        <w:rFonts w:ascii="Wingdings" w:hAnsi="Wingdings" w:hint="default"/>
      </w:rPr>
    </w:lvl>
    <w:lvl w:ilvl="4" w:tplc="13E48950" w:tentative="1">
      <w:start w:val="1"/>
      <w:numFmt w:val="bullet"/>
      <w:lvlText w:val=""/>
      <w:lvlJc w:val="left"/>
      <w:pPr>
        <w:tabs>
          <w:tab w:val="num" w:pos="3600"/>
        </w:tabs>
        <w:ind w:left="3600" w:hanging="360"/>
      </w:pPr>
      <w:rPr>
        <w:rFonts w:ascii="Wingdings" w:hAnsi="Wingdings" w:hint="default"/>
      </w:rPr>
    </w:lvl>
    <w:lvl w:ilvl="5" w:tplc="370071E2" w:tentative="1">
      <w:start w:val="1"/>
      <w:numFmt w:val="bullet"/>
      <w:lvlText w:val=""/>
      <w:lvlJc w:val="left"/>
      <w:pPr>
        <w:tabs>
          <w:tab w:val="num" w:pos="4320"/>
        </w:tabs>
        <w:ind w:left="4320" w:hanging="360"/>
      </w:pPr>
      <w:rPr>
        <w:rFonts w:ascii="Wingdings" w:hAnsi="Wingdings" w:hint="default"/>
      </w:rPr>
    </w:lvl>
    <w:lvl w:ilvl="6" w:tplc="759A189C" w:tentative="1">
      <w:start w:val="1"/>
      <w:numFmt w:val="bullet"/>
      <w:lvlText w:val=""/>
      <w:lvlJc w:val="left"/>
      <w:pPr>
        <w:tabs>
          <w:tab w:val="num" w:pos="5040"/>
        </w:tabs>
        <w:ind w:left="5040" w:hanging="360"/>
      </w:pPr>
      <w:rPr>
        <w:rFonts w:ascii="Wingdings" w:hAnsi="Wingdings" w:hint="default"/>
      </w:rPr>
    </w:lvl>
    <w:lvl w:ilvl="7" w:tplc="8D56C740" w:tentative="1">
      <w:start w:val="1"/>
      <w:numFmt w:val="bullet"/>
      <w:lvlText w:val=""/>
      <w:lvlJc w:val="left"/>
      <w:pPr>
        <w:tabs>
          <w:tab w:val="num" w:pos="5760"/>
        </w:tabs>
        <w:ind w:left="5760" w:hanging="360"/>
      </w:pPr>
      <w:rPr>
        <w:rFonts w:ascii="Wingdings" w:hAnsi="Wingdings" w:hint="default"/>
      </w:rPr>
    </w:lvl>
    <w:lvl w:ilvl="8" w:tplc="58984B86" w:tentative="1">
      <w:start w:val="1"/>
      <w:numFmt w:val="bullet"/>
      <w:lvlText w:val=""/>
      <w:lvlJc w:val="left"/>
      <w:pPr>
        <w:tabs>
          <w:tab w:val="num" w:pos="6480"/>
        </w:tabs>
        <w:ind w:left="6480" w:hanging="360"/>
      </w:pPr>
      <w:rPr>
        <w:rFonts w:ascii="Wingdings" w:hAnsi="Wingdings" w:hint="default"/>
      </w:rPr>
    </w:lvl>
  </w:abstractNum>
  <w:abstractNum w:abstractNumId="23">
    <w:nsid w:val="5E482A19"/>
    <w:multiLevelType w:val="hybridMultilevel"/>
    <w:tmpl w:val="EBF0DDDA"/>
    <w:lvl w:ilvl="0" w:tplc="59EC43B8">
      <w:start w:val="1"/>
      <w:numFmt w:val="decimal"/>
      <w:lvlText w:val="%1."/>
      <w:lvlJc w:val="left"/>
      <w:pPr>
        <w:tabs>
          <w:tab w:val="num" w:pos="1134"/>
        </w:tabs>
        <w:ind w:left="1134" w:hanging="774"/>
      </w:pPr>
      <w:rPr>
        <w:rFonts w:ascii="Arial" w:eastAsia="Times New Roman" w:hAnsi="Arial" w:cs="Arial" w:hint="default"/>
        <w:b/>
        <w:bCs w:val="0"/>
        <w:i w:val="0"/>
        <w:iCs w:val="0"/>
        <w:strike w:val="0"/>
        <w:color w:val="000000"/>
        <w:sz w:val="24"/>
        <w:szCs w:val="24"/>
        <w:u w:val="none"/>
      </w:rPr>
    </w:lvl>
    <w:lvl w:ilvl="1" w:tplc="74C08F34">
      <w:start w:val="1"/>
      <w:numFmt w:val="decimal"/>
      <w:lvlText w:val="%2."/>
      <w:lvlJc w:val="left"/>
      <w:pPr>
        <w:tabs>
          <w:tab w:val="num" w:pos="1134"/>
        </w:tabs>
        <w:ind w:left="1134" w:hanging="54"/>
      </w:pPr>
      <w:rPr>
        <w:rFonts w:ascii="Times New Roman" w:eastAsia="Times New Roman" w:hAnsi="Times New Roman" w:cs="Times New Roman"/>
        <w:b w:val="0"/>
        <w:bCs w:val="0"/>
        <w:i w:val="0"/>
        <w:iCs w:val="0"/>
        <w:strike w:val="0"/>
        <w:color w:val="000000"/>
        <w:sz w:val="20"/>
        <w:szCs w:val="20"/>
        <w:u w:val="none"/>
      </w:rPr>
    </w:lvl>
    <w:lvl w:ilvl="2" w:tplc="5802B47E">
      <w:start w:val="1"/>
      <w:numFmt w:val="decimal"/>
      <w:lvlText w:val="%3."/>
      <w:lvlJc w:val="right"/>
      <w:pPr>
        <w:tabs>
          <w:tab w:val="num" w:pos="720"/>
        </w:tabs>
        <w:ind w:left="720" w:firstLine="1260"/>
      </w:pPr>
      <w:rPr>
        <w:rFonts w:ascii="Times New Roman" w:eastAsia="Times New Roman" w:hAnsi="Times New Roman" w:cs="Times New Roman"/>
        <w:b w:val="0"/>
        <w:bCs w:val="0"/>
        <w:i w:val="0"/>
        <w:iCs w:val="0"/>
        <w:strike w:val="0"/>
        <w:color w:val="000000"/>
        <w:sz w:val="20"/>
        <w:szCs w:val="20"/>
        <w:u w:val="none"/>
      </w:rPr>
    </w:lvl>
    <w:lvl w:ilvl="3" w:tplc="B54CCDC0">
      <w:start w:val="1"/>
      <w:numFmt w:val="decimal"/>
      <w:lvlText w:val="%4."/>
      <w:lvlJc w:val="left"/>
      <w:pPr>
        <w:tabs>
          <w:tab w:val="num" w:pos="864"/>
        </w:tabs>
        <w:ind w:left="864" w:firstLine="1656"/>
      </w:pPr>
      <w:rPr>
        <w:rFonts w:ascii="Times New Roman" w:eastAsia="Times New Roman" w:hAnsi="Times New Roman" w:cs="Times New Roman"/>
        <w:b w:val="0"/>
        <w:bCs w:val="0"/>
        <w:i w:val="0"/>
        <w:iCs w:val="0"/>
        <w:strike w:val="0"/>
        <w:color w:val="000000"/>
        <w:sz w:val="20"/>
        <w:szCs w:val="20"/>
        <w:u w:val="none"/>
      </w:rPr>
    </w:lvl>
    <w:lvl w:ilvl="4" w:tplc="DB365206">
      <w:start w:val="1"/>
      <w:numFmt w:val="decimal"/>
      <w:lvlText w:val="%5."/>
      <w:lvlJc w:val="left"/>
      <w:pPr>
        <w:tabs>
          <w:tab w:val="num" w:pos="1008"/>
        </w:tabs>
        <w:ind w:left="1008" w:firstLine="2232"/>
      </w:pPr>
      <w:rPr>
        <w:rFonts w:ascii="Times New Roman" w:eastAsia="Times New Roman" w:hAnsi="Times New Roman" w:cs="Times New Roman"/>
        <w:b w:val="0"/>
        <w:bCs w:val="0"/>
        <w:i w:val="0"/>
        <w:iCs w:val="0"/>
        <w:strike w:val="0"/>
        <w:color w:val="000000"/>
        <w:sz w:val="20"/>
        <w:szCs w:val="20"/>
        <w:u w:val="none"/>
      </w:rPr>
    </w:lvl>
    <w:lvl w:ilvl="5" w:tplc="3B4EAC2E">
      <w:start w:val="1"/>
      <w:numFmt w:val="decimal"/>
      <w:lvlText w:val="%6."/>
      <w:lvlJc w:val="right"/>
      <w:pPr>
        <w:tabs>
          <w:tab w:val="num" w:pos="1152"/>
        </w:tabs>
        <w:ind w:left="1152" w:firstLine="2988"/>
      </w:pPr>
      <w:rPr>
        <w:rFonts w:ascii="Times New Roman" w:eastAsia="Times New Roman" w:hAnsi="Times New Roman" w:cs="Times New Roman"/>
        <w:b w:val="0"/>
        <w:bCs w:val="0"/>
        <w:i w:val="0"/>
        <w:iCs w:val="0"/>
        <w:strike w:val="0"/>
        <w:color w:val="000000"/>
        <w:sz w:val="20"/>
        <w:szCs w:val="20"/>
        <w:u w:val="none"/>
      </w:rPr>
    </w:lvl>
    <w:lvl w:ilvl="6" w:tplc="028E77FA">
      <w:start w:val="1"/>
      <w:numFmt w:val="decimal"/>
      <w:lvlText w:val="%7."/>
      <w:lvlJc w:val="left"/>
      <w:pPr>
        <w:tabs>
          <w:tab w:val="num" w:pos="1296"/>
        </w:tabs>
        <w:ind w:left="1296" w:firstLine="3384"/>
      </w:pPr>
      <w:rPr>
        <w:rFonts w:ascii="Times New Roman" w:eastAsia="Times New Roman" w:hAnsi="Times New Roman" w:cs="Times New Roman"/>
        <w:b w:val="0"/>
        <w:bCs w:val="0"/>
        <w:i w:val="0"/>
        <w:iCs w:val="0"/>
        <w:strike w:val="0"/>
        <w:color w:val="000000"/>
        <w:sz w:val="20"/>
        <w:szCs w:val="20"/>
        <w:u w:val="none"/>
      </w:rPr>
    </w:lvl>
    <w:lvl w:ilvl="7" w:tplc="5852C422">
      <w:start w:val="1"/>
      <w:numFmt w:val="decimal"/>
      <w:lvlText w:val="%8."/>
      <w:lvlJc w:val="left"/>
      <w:pPr>
        <w:tabs>
          <w:tab w:val="num" w:pos="1440"/>
        </w:tabs>
        <w:ind w:left="1440" w:firstLine="3960"/>
      </w:pPr>
      <w:rPr>
        <w:rFonts w:ascii="Times New Roman" w:eastAsia="Times New Roman" w:hAnsi="Times New Roman" w:cs="Times New Roman"/>
        <w:b w:val="0"/>
        <w:bCs w:val="0"/>
        <w:i w:val="0"/>
        <w:iCs w:val="0"/>
        <w:strike w:val="0"/>
        <w:color w:val="000000"/>
        <w:sz w:val="20"/>
        <w:szCs w:val="20"/>
        <w:u w:val="none"/>
      </w:rPr>
    </w:lvl>
    <w:lvl w:ilvl="8" w:tplc="E604B49C">
      <w:start w:val="1"/>
      <w:numFmt w:val="decimal"/>
      <w:lvlText w:val="%9."/>
      <w:lvlJc w:val="right"/>
      <w:pPr>
        <w:tabs>
          <w:tab w:val="num" w:pos="1584"/>
        </w:tabs>
        <w:ind w:left="1584" w:firstLine="4716"/>
      </w:pPr>
      <w:rPr>
        <w:rFonts w:ascii="Times New Roman" w:eastAsia="Times New Roman" w:hAnsi="Times New Roman" w:cs="Times New Roman"/>
        <w:b w:val="0"/>
        <w:bCs w:val="0"/>
        <w:i w:val="0"/>
        <w:iCs w:val="0"/>
        <w:strike w:val="0"/>
        <w:color w:val="000000"/>
        <w:sz w:val="20"/>
        <w:szCs w:val="20"/>
        <w:u w:val="none"/>
      </w:rPr>
    </w:lvl>
  </w:abstractNum>
  <w:abstractNum w:abstractNumId="24">
    <w:nsid w:val="5E594C39"/>
    <w:multiLevelType w:val="hybridMultilevel"/>
    <w:tmpl w:val="CFF20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5564FB7"/>
    <w:multiLevelType w:val="hybridMultilevel"/>
    <w:tmpl w:val="177C50FE"/>
    <w:lvl w:ilvl="0" w:tplc="131EA3F8">
      <w:start w:val="1"/>
      <w:numFmt w:val="decimal"/>
      <w:lvlText w:val="%1."/>
      <w:lvlJc w:val="left"/>
      <w:pPr>
        <w:tabs>
          <w:tab w:val="num" w:pos="360"/>
        </w:tabs>
        <w:ind w:left="360" w:hanging="360"/>
      </w:pPr>
      <w:rPr>
        <w:b w:val="0"/>
        <w:bCs/>
      </w:rPr>
    </w:lvl>
    <w:lvl w:ilvl="1" w:tplc="04090019">
      <w:start w:val="1"/>
      <w:numFmt w:val="lowerLetter"/>
      <w:lvlText w:val="%2."/>
      <w:lvlJc w:val="left"/>
      <w:pPr>
        <w:tabs>
          <w:tab w:val="num" w:pos="1440"/>
        </w:tabs>
        <w:ind w:left="1440" w:hanging="360"/>
      </w:pPr>
      <w:rPr>
        <w:b w:val="0"/>
        <w:bCs/>
      </w:rPr>
    </w:lvl>
    <w:lvl w:ilvl="2" w:tplc="0409000F">
      <w:start w:val="1"/>
      <w:numFmt w:val="decimal"/>
      <w:lvlText w:val="%3."/>
      <w:lvlJc w:val="left"/>
      <w:pPr>
        <w:tabs>
          <w:tab w:val="num" w:pos="2340"/>
        </w:tabs>
        <w:ind w:left="2340" w:hanging="360"/>
      </w:pPr>
    </w:lvl>
    <w:lvl w:ilvl="3" w:tplc="8A0C81D4">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E2A5FFF"/>
    <w:multiLevelType w:val="hybridMultilevel"/>
    <w:tmpl w:val="1A768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F761D71"/>
    <w:multiLevelType w:val="hybridMultilevel"/>
    <w:tmpl w:val="7B0AC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22"/>
  </w:num>
  <w:num w:numId="7">
    <w:abstractNumId w:val="25"/>
  </w:num>
  <w:num w:numId="8">
    <w:abstractNumId w:val="4"/>
  </w:num>
  <w:num w:numId="9">
    <w:abstractNumId w:val="11"/>
  </w:num>
  <w:num w:numId="10">
    <w:abstractNumId w:val="12"/>
  </w:num>
  <w:num w:numId="11">
    <w:abstractNumId w:val="18"/>
  </w:num>
  <w:num w:numId="12">
    <w:abstractNumId w:val="7"/>
  </w:num>
  <w:num w:numId="13">
    <w:abstractNumId w:val="16"/>
  </w:num>
  <w:num w:numId="14">
    <w:abstractNumId w:val="19"/>
  </w:num>
  <w:num w:numId="15">
    <w:abstractNumId w:val="10"/>
  </w:num>
  <w:num w:numId="16">
    <w:abstractNumId w:val="23"/>
  </w:num>
  <w:num w:numId="17">
    <w:abstractNumId w:val="14"/>
  </w:num>
  <w:num w:numId="18">
    <w:abstractNumId w:val="13"/>
  </w:num>
  <w:num w:numId="19">
    <w:abstractNumId w:val="6"/>
  </w:num>
  <w:num w:numId="20">
    <w:abstractNumId w:val="26"/>
  </w:num>
  <w:num w:numId="21">
    <w:abstractNumId w:val="15"/>
  </w:num>
  <w:num w:numId="22">
    <w:abstractNumId w:val="8"/>
  </w:num>
  <w:num w:numId="23">
    <w:abstractNumId w:val="21"/>
  </w:num>
  <w:num w:numId="24">
    <w:abstractNumId w:val="27"/>
  </w:num>
  <w:num w:numId="25">
    <w:abstractNumId w:val="17"/>
  </w:num>
  <w:num w:numId="26">
    <w:abstractNumId w:val="20"/>
  </w:num>
  <w:num w:numId="27">
    <w:abstractNumId w:val="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6"/>
    <w:rsid w:val="0000031E"/>
    <w:rsid w:val="00001770"/>
    <w:rsid w:val="00004031"/>
    <w:rsid w:val="00006601"/>
    <w:rsid w:val="00006D49"/>
    <w:rsid w:val="00007F89"/>
    <w:rsid w:val="0001582B"/>
    <w:rsid w:val="000158F8"/>
    <w:rsid w:val="00021155"/>
    <w:rsid w:val="00026FB9"/>
    <w:rsid w:val="00032359"/>
    <w:rsid w:val="00053395"/>
    <w:rsid w:val="000560DF"/>
    <w:rsid w:val="000569AD"/>
    <w:rsid w:val="0006053D"/>
    <w:rsid w:val="0007198B"/>
    <w:rsid w:val="00077C78"/>
    <w:rsid w:val="00080C98"/>
    <w:rsid w:val="00082D0A"/>
    <w:rsid w:val="00086921"/>
    <w:rsid w:val="000B256A"/>
    <w:rsid w:val="000B49A8"/>
    <w:rsid w:val="000B6366"/>
    <w:rsid w:val="000B6EA8"/>
    <w:rsid w:val="000C658A"/>
    <w:rsid w:val="000C7E33"/>
    <w:rsid w:val="000D0965"/>
    <w:rsid w:val="000D1A6F"/>
    <w:rsid w:val="000D2822"/>
    <w:rsid w:val="000D4A44"/>
    <w:rsid w:val="000F54B4"/>
    <w:rsid w:val="00100A3C"/>
    <w:rsid w:val="00102248"/>
    <w:rsid w:val="00140839"/>
    <w:rsid w:val="0014213B"/>
    <w:rsid w:val="00151771"/>
    <w:rsid w:val="001520C8"/>
    <w:rsid w:val="001664A3"/>
    <w:rsid w:val="001A56CE"/>
    <w:rsid w:val="001D1114"/>
    <w:rsid w:val="001D20A2"/>
    <w:rsid w:val="001D4D5B"/>
    <w:rsid w:val="001D6E07"/>
    <w:rsid w:val="001E26BD"/>
    <w:rsid w:val="001E2F25"/>
    <w:rsid w:val="001E642B"/>
    <w:rsid w:val="001E7DC9"/>
    <w:rsid w:val="0021082C"/>
    <w:rsid w:val="0021262B"/>
    <w:rsid w:val="00220A57"/>
    <w:rsid w:val="002339B0"/>
    <w:rsid w:val="00235F50"/>
    <w:rsid w:val="00240EB4"/>
    <w:rsid w:val="00247889"/>
    <w:rsid w:val="00254F8E"/>
    <w:rsid w:val="0026548B"/>
    <w:rsid w:val="002768D0"/>
    <w:rsid w:val="0028345F"/>
    <w:rsid w:val="0028358A"/>
    <w:rsid w:val="00287B2D"/>
    <w:rsid w:val="002C047C"/>
    <w:rsid w:val="002C23B0"/>
    <w:rsid w:val="002C53CA"/>
    <w:rsid w:val="002C57C4"/>
    <w:rsid w:val="002D0CA8"/>
    <w:rsid w:val="002D1F26"/>
    <w:rsid w:val="002D4243"/>
    <w:rsid w:val="002D6B72"/>
    <w:rsid w:val="002E6036"/>
    <w:rsid w:val="002E6C5C"/>
    <w:rsid w:val="002F0B3E"/>
    <w:rsid w:val="002F66A8"/>
    <w:rsid w:val="00301674"/>
    <w:rsid w:val="00310EFA"/>
    <w:rsid w:val="003471AB"/>
    <w:rsid w:val="003508D5"/>
    <w:rsid w:val="00355118"/>
    <w:rsid w:val="003565E8"/>
    <w:rsid w:val="00357093"/>
    <w:rsid w:val="00370616"/>
    <w:rsid w:val="0037122E"/>
    <w:rsid w:val="00381228"/>
    <w:rsid w:val="003A7CB7"/>
    <w:rsid w:val="003C48A9"/>
    <w:rsid w:val="003C58AC"/>
    <w:rsid w:val="003D1463"/>
    <w:rsid w:val="003E0122"/>
    <w:rsid w:val="003E0C28"/>
    <w:rsid w:val="003E2ED4"/>
    <w:rsid w:val="003F101A"/>
    <w:rsid w:val="003F3BDB"/>
    <w:rsid w:val="00405AC8"/>
    <w:rsid w:val="00422AA9"/>
    <w:rsid w:val="004269C2"/>
    <w:rsid w:val="00436758"/>
    <w:rsid w:val="00445AA1"/>
    <w:rsid w:val="004619FE"/>
    <w:rsid w:val="0046243E"/>
    <w:rsid w:val="00464E28"/>
    <w:rsid w:val="004650D7"/>
    <w:rsid w:val="00465396"/>
    <w:rsid w:val="004745B8"/>
    <w:rsid w:val="00475D64"/>
    <w:rsid w:val="00495164"/>
    <w:rsid w:val="004B29B6"/>
    <w:rsid w:val="004C0CB9"/>
    <w:rsid w:val="004C3EFF"/>
    <w:rsid w:val="004C5906"/>
    <w:rsid w:val="004D1A9B"/>
    <w:rsid w:val="004D41ED"/>
    <w:rsid w:val="004D4E2A"/>
    <w:rsid w:val="004F5C19"/>
    <w:rsid w:val="004F66D5"/>
    <w:rsid w:val="00507C01"/>
    <w:rsid w:val="0051211D"/>
    <w:rsid w:val="005174C3"/>
    <w:rsid w:val="00517F73"/>
    <w:rsid w:val="00520EDD"/>
    <w:rsid w:val="00536F7F"/>
    <w:rsid w:val="005464EA"/>
    <w:rsid w:val="00547B5A"/>
    <w:rsid w:val="00552F6E"/>
    <w:rsid w:val="00566CA1"/>
    <w:rsid w:val="00583761"/>
    <w:rsid w:val="005934B2"/>
    <w:rsid w:val="005969DE"/>
    <w:rsid w:val="00597AB7"/>
    <w:rsid w:val="00597C24"/>
    <w:rsid w:val="005A2449"/>
    <w:rsid w:val="005B0215"/>
    <w:rsid w:val="005B1889"/>
    <w:rsid w:val="005C1155"/>
    <w:rsid w:val="005C36D1"/>
    <w:rsid w:val="005C6598"/>
    <w:rsid w:val="005D0CA7"/>
    <w:rsid w:val="005E5E03"/>
    <w:rsid w:val="005E674A"/>
    <w:rsid w:val="005E6FA3"/>
    <w:rsid w:val="005F0AF9"/>
    <w:rsid w:val="006059EE"/>
    <w:rsid w:val="006073C5"/>
    <w:rsid w:val="00630547"/>
    <w:rsid w:val="00643592"/>
    <w:rsid w:val="0064434D"/>
    <w:rsid w:val="006477DB"/>
    <w:rsid w:val="0065507D"/>
    <w:rsid w:val="00656E31"/>
    <w:rsid w:val="00657FE4"/>
    <w:rsid w:val="0066298F"/>
    <w:rsid w:val="006816BA"/>
    <w:rsid w:val="0068460A"/>
    <w:rsid w:val="00684CE7"/>
    <w:rsid w:val="00695577"/>
    <w:rsid w:val="006956D1"/>
    <w:rsid w:val="006A3A70"/>
    <w:rsid w:val="006B49EE"/>
    <w:rsid w:val="006D5B8A"/>
    <w:rsid w:val="006D7382"/>
    <w:rsid w:val="006E2A99"/>
    <w:rsid w:val="006E7DF5"/>
    <w:rsid w:val="006F3C8A"/>
    <w:rsid w:val="007056D1"/>
    <w:rsid w:val="00706D80"/>
    <w:rsid w:val="00714794"/>
    <w:rsid w:val="0072137C"/>
    <w:rsid w:val="00726096"/>
    <w:rsid w:val="00745565"/>
    <w:rsid w:val="00760EB1"/>
    <w:rsid w:val="007716F2"/>
    <w:rsid w:val="00772CC5"/>
    <w:rsid w:val="00773905"/>
    <w:rsid w:val="00773A81"/>
    <w:rsid w:val="00773D7E"/>
    <w:rsid w:val="00776C44"/>
    <w:rsid w:val="00777986"/>
    <w:rsid w:val="00786F96"/>
    <w:rsid w:val="00790E7C"/>
    <w:rsid w:val="00794735"/>
    <w:rsid w:val="00795CE6"/>
    <w:rsid w:val="00797F4F"/>
    <w:rsid w:val="007A436C"/>
    <w:rsid w:val="007C3AD8"/>
    <w:rsid w:val="007C7E93"/>
    <w:rsid w:val="007D3B11"/>
    <w:rsid w:val="007D7C27"/>
    <w:rsid w:val="00807F1F"/>
    <w:rsid w:val="00817304"/>
    <w:rsid w:val="00825103"/>
    <w:rsid w:val="00840AF9"/>
    <w:rsid w:val="00842C50"/>
    <w:rsid w:val="00842DEF"/>
    <w:rsid w:val="008443B2"/>
    <w:rsid w:val="00847475"/>
    <w:rsid w:val="00855EBD"/>
    <w:rsid w:val="00856422"/>
    <w:rsid w:val="00864C00"/>
    <w:rsid w:val="00886417"/>
    <w:rsid w:val="008931E5"/>
    <w:rsid w:val="008964A5"/>
    <w:rsid w:val="008A1E89"/>
    <w:rsid w:val="008A39FA"/>
    <w:rsid w:val="008B76C0"/>
    <w:rsid w:val="008D4991"/>
    <w:rsid w:val="008F0072"/>
    <w:rsid w:val="009103CE"/>
    <w:rsid w:val="00911EA3"/>
    <w:rsid w:val="00916523"/>
    <w:rsid w:val="00920DE0"/>
    <w:rsid w:val="00933C38"/>
    <w:rsid w:val="009447FA"/>
    <w:rsid w:val="00945BED"/>
    <w:rsid w:val="00952567"/>
    <w:rsid w:val="00952885"/>
    <w:rsid w:val="009535D5"/>
    <w:rsid w:val="00956912"/>
    <w:rsid w:val="00956AD5"/>
    <w:rsid w:val="00967587"/>
    <w:rsid w:val="00971F93"/>
    <w:rsid w:val="009833E0"/>
    <w:rsid w:val="00984584"/>
    <w:rsid w:val="00995CD2"/>
    <w:rsid w:val="009A5951"/>
    <w:rsid w:val="009B46A0"/>
    <w:rsid w:val="009C2028"/>
    <w:rsid w:val="009D5D0B"/>
    <w:rsid w:val="009D75B0"/>
    <w:rsid w:val="009E4248"/>
    <w:rsid w:val="009F0331"/>
    <w:rsid w:val="009F15C3"/>
    <w:rsid w:val="009F342F"/>
    <w:rsid w:val="00A01650"/>
    <w:rsid w:val="00A0317F"/>
    <w:rsid w:val="00A059C9"/>
    <w:rsid w:val="00A13E4A"/>
    <w:rsid w:val="00A13FC4"/>
    <w:rsid w:val="00A20723"/>
    <w:rsid w:val="00A21A9C"/>
    <w:rsid w:val="00A23B49"/>
    <w:rsid w:val="00A23F30"/>
    <w:rsid w:val="00A36E29"/>
    <w:rsid w:val="00A37C51"/>
    <w:rsid w:val="00A409D2"/>
    <w:rsid w:val="00A44825"/>
    <w:rsid w:val="00A632CD"/>
    <w:rsid w:val="00A64FF6"/>
    <w:rsid w:val="00A77B3E"/>
    <w:rsid w:val="00A86EC7"/>
    <w:rsid w:val="00A91B5A"/>
    <w:rsid w:val="00AA17BE"/>
    <w:rsid w:val="00AA1AE6"/>
    <w:rsid w:val="00AA2C5C"/>
    <w:rsid w:val="00AB22C9"/>
    <w:rsid w:val="00AC7DC2"/>
    <w:rsid w:val="00AE5FD7"/>
    <w:rsid w:val="00AE772D"/>
    <w:rsid w:val="00B00907"/>
    <w:rsid w:val="00B127AB"/>
    <w:rsid w:val="00B1352E"/>
    <w:rsid w:val="00B531DA"/>
    <w:rsid w:val="00B607FA"/>
    <w:rsid w:val="00B635A4"/>
    <w:rsid w:val="00B644CD"/>
    <w:rsid w:val="00B67F15"/>
    <w:rsid w:val="00B7188B"/>
    <w:rsid w:val="00B74B6B"/>
    <w:rsid w:val="00B77B31"/>
    <w:rsid w:val="00B82006"/>
    <w:rsid w:val="00B834D9"/>
    <w:rsid w:val="00B8647D"/>
    <w:rsid w:val="00B91CAF"/>
    <w:rsid w:val="00B949C9"/>
    <w:rsid w:val="00B94D0F"/>
    <w:rsid w:val="00BA7954"/>
    <w:rsid w:val="00BB5002"/>
    <w:rsid w:val="00BB7C7B"/>
    <w:rsid w:val="00BD60A4"/>
    <w:rsid w:val="00BD7AB2"/>
    <w:rsid w:val="00BE1B9D"/>
    <w:rsid w:val="00BE3AEA"/>
    <w:rsid w:val="00C0574B"/>
    <w:rsid w:val="00C15740"/>
    <w:rsid w:val="00C211D2"/>
    <w:rsid w:val="00C239FF"/>
    <w:rsid w:val="00C248A4"/>
    <w:rsid w:val="00C33F61"/>
    <w:rsid w:val="00C36327"/>
    <w:rsid w:val="00C372B8"/>
    <w:rsid w:val="00C5381B"/>
    <w:rsid w:val="00C7205D"/>
    <w:rsid w:val="00C82C41"/>
    <w:rsid w:val="00C8517E"/>
    <w:rsid w:val="00C950B3"/>
    <w:rsid w:val="00CB4EF7"/>
    <w:rsid w:val="00CB5D2F"/>
    <w:rsid w:val="00CC3595"/>
    <w:rsid w:val="00CC567E"/>
    <w:rsid w:val="00CC5CC2"/>
    <w:rsid w:val="00CE1B41"/>
    <w:rsid w:val="00CE5A2E"/>
    <w:rsid w:val="00CF3CA7"/>
    <w:rsid w:val="00CF4F7A"/>
    <w:rsid w:val="00CF6D16"/>
    <w:rsid w:val="00CF7F33"/>
    <w:rsid w:val="00CF7F64"/>
    <w:rsid w:val="00D04A8E"/>
    <w:rsid w:val="00D12491"/>
    <w:rsid w:val="00D12BCE"/>
    <w:rsid w:val="00D25828"/>
    <w:rsid w:val="00D312D3"/>
    <w:rsid w:val="00D35400"/>
    <w:rsid w:val="00D372B5"/>
    <w:rsid w:val="00D559D5"/>
    <w:rsid w:val="00D57AE1"/>
    <w:rsid w:val="00D63D58"/>
    <w:rsid w:val="00DA7737"/>
    <w:rsid w:val="00DC01FD"/>
    <w:rsid w:val="00DC4A02"/>
    <w:rsid w:val="00DC502B"/>
    <w:rsid w:val="00DD5F29"/>
    <w:rsid w:val="00DE039B"/>
    <w:rsid w:val="00DE2074"/>
    <w:rsid w:val="00DE39AE"/>
    <w:rsid w:val="00DE7C4D"/>
    <w:rsid w:val="00DF1A68"/>
    <w:rsid w:val="00DF7EEC"/>
    <w:rsid w:val="00E0710F"/>
    <w:rsid w:val="00E07233"/>
    <w:rsid w:val="00E121B4"/>
    <w:rsid w:val="00E13B4E"/>
    <w:rsid w:val="00E25DDA"/>
    <w:rsid w:val="00E27C0D"/>
    <w:rsid w:val="00E5072B"/>
    <w:rsid w:val="00E5798B"/>
    <w:rsid w:val="00E709D1"/>
    <w:rsid w:val="00E719B7"/>
    <w:rsid w:val="00E75269"/>
    <w:rsid w:val="00E875AD"/>
    <w:rsid w:val="00E967CF"/>
    <w:rsid w:val="00EA0DD2"/>
    <w:rsid w:val="00EA74DF"/>
    <w:rsid w:val="00EB004F"/>
    <w:rsid w:val="00EB2E71"/>
    <w:rsid w:val="00EC02E8"/>
    <w:rsid w:val="00EC0FE2"/>
    <w:rsid w:val="00EC21A3"/>
    <w:rsid w:val="00ED5C22"/>
    <w:rsid w:val="00ED6216"/>
    <w:rsid w:val="00ED66A2"/>
    <w:rsid w:val="00ED7639"/>
    <w:rsid w:val="00EE4F14"/>
    <w:rsid w:val="00EE6FFC"/>
    <w:rsid w:val="00EF5C8B"/>
    <w:rsid w:val="00F000BF"/>
    <w:rsid w:val="00F07A21"/>
    <w:rsid w:val="00F12C05"/>
    <w:rsid w:val="00F2145E"/>
    <w:rsid w:val="00F274DB"/>
    <w:rsid w:val="00F35537"/>
    <w:rsid w:val="00F4111A"/>
    <w:rsid w:val="00F46A0C"/>
    <w:rsid w:val="00F645A0"/>
    <w:rsid w:val="00F66DAB"/>
    <w:rsid w:val="00F91FC8"/>
    <w:rsid w:val="00FA51A3"/>
    <w:rsid w:val="00FC4B91"/>
    <w:rsid w:val="00FE1C63"/>
    <w:rsid w:val="00FE45C9"/>
    <w:rsid w:val="00FE4B5F"/>
    <w:rsid w:val="00FE6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71AB"/>
    <w:pPr>
      <w:tabs>
        <w:tab w:val="left" w:pos="1985"/>
        <w:tab w:val="left" w:pos="5103"/>
      </w:tabs>
      <w:spacing w:before="120"/>
      <w:jc w:val="both"/>
    </w:pPr>
    <w:rPr>
      <w:rFonts w:ascii="Arial" w:eastAsia="Arial" w:hAnsi="Arial" w:cs="Arial"/>
      <w:color w:val="000000"/>
      <w:sz w:val="22"/>
      <w:szCs w:val="22"/>
      <w:lang w:eastAsia="fr-FR"/>
    </w:rPr>
  </w:style>
  <w:style w:type="paragraph" w:styleId="Heading1">
    <w:name w:val="heading 1"/>
    <w:basedOn w:val="Normal"/>
    <w:next w:val="Normal"/>
    <w:qFormat/>
    <w:rsid w:val="00EF7B96"/>
    <w:pPr>
      <w:spacing w:before="360"/>
      <w:ind w:left="1134" w:hanging="1134"/>
      <w:outlineLvl w:val="0"/>
    </w:pPr>
    <w:rPr>
      <w:b/>
      <w:bCs/>
      <w:sz w:val="28"/>
      <w:szCs w:val="28"/>
    </w:rPr>
  </w:style>
  <w:style w:type="paragraph" w:styleId="Heading2">
    <w:name w:val="heading 2"/>
    <w:basedOn w:val="Normal"/>
    <w:next w:val="Normal"/>
    <w:qFormat/>
    <w:rsid w:val="00EF7B96"/>
    <w:pPr>
      <w:spacing w:before="240" w:after="60"/>
      <w:ind w:left="1134" w:hanging="1134"/>
      <w:outlineLvl w:val="1"/>
    </w:pPr>
    <w:rPr>
      <w:sz w:val="24"/>
      <w:szCs w:val="24"/>
    </w:rPr>
  </w:style>
  <w:style w:type="paragraph" w:styleId="Heading3">
    <w:name w:val="heading 3"/>
    <w:basedOn w:val="Normal"/>
    <w:next w:val="Normal"/>
    <w:qFormat/>
    <w:rsid w:val="00EF7B96"/>
    <w:pPr>
      <w:spacing w:before="240" w:after="60"/>
      <w:ind w:left="720" w:hanging="720"/>
      <w:outlineLvl w:val="2"/>
    </w:pPr>
    <w:rPr>
      <w:sz w:val="24"/>
      <w:szCs w:val="24"/>
    </w:rPr>
  </w:style>
  <w:style w:type="paragraph" w:styleId="Heading4">
    <w:name w:val="heading 4"/>
    <w:basedOn w:val="Normal"/>
    <w:next w:val="Normal"/>
    <w:qFormat/>
    <w:rsid w:val="00EF7B96"/>
    <w:pPr>
      <w:spacing w:before="240" w:after="60"/>
      <w:ind w:left="864" w:hanging="864"/>
      <w:outlineLvl w:val="3"/>
    </w:pPr>
    <w:rPr>
      <w:sz w:val="24"/>
      <w:szCs w:val="24"/>
    </w:rPr>
  </w:style>
  <w:style w:type="paragraph" w:styleId="Heading5">
    <w:name w:val="heading 5"/>
    <w:basedOn w:val="Normal"/>
    <w:next w:val="Normal"/>
    <w:qFormat/>
    <w:rsid w:val="00EF7B96"/>
    <w:pPr>
      <w:spacing w:before="240" w:after="60"/>
      <w:ind w:left="1008" w:hanging="1008"/>
      <w:outlineLvl w:val="4"/>
    </w:pPr>
  </w:style>
  <w:style w:type="paragraph" w:styleId="Heading6">
    <w:name w:val="heading 6"/>
    <w:basedOn w:val="Normal"/>
    <w:next w:val="Normal"/>
    <w:qFormat/>
    <w:rsid w:val="00EF7B96"/>
    <w:pPr>
      <w:spacing w:before="240" w:after="60"/>
      <w:ind w:left="1152" w:hanging="1152"/>
      <w:outlineLvl w:val="5"/>
    </w:pPr>
    <w:rPr>
      <w:rFonts w:ascii="Times New Roman" w:eastAsia="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F7B96"/>
    <w:pPr>
      <w:spacing w:before="0"/>
      <w:jc w:val="center"/>
    </w:pPr>
    <w:rPr>
      <w:b/>
      <w:bCs/>
      <w:sz w:val="28"/>
      <w:szCs w:val="28"/>
    </w:rPr>
  </w:style>
  <w:style w:type="paragraph" w:styleId="Subtitle">
    <w:name w:val="Subtitle"/>
    <w:basedOn w:val="Normal"/>
    <w:qFormat/>
    <w:rsid w:val="00EF7B96"/>
    <w:pPr>
      <w:spacing w:after="60"/>
      <w:jc w:val="left"/>
    </w:pPr>
    <w:rPr>
      <w:rFonts w:ascii="Cambria" w:eastAsia="Cambria" w:hAnsi="Cambria" w:cs="Cambria"/>
      <w:sz w:val="24"/>
      <w:szCs w:val="24"/>
    </w:rPr>
  </w:style>
  <w:style w:type="paragraph" w:styleId="Header">
    <w:name w:val="header"/>
    <w:basedOn w:val="Normal"/>
    <w:link w:val="HeaderChar"/>
    <w:rsid w:val="00807F1F"/>
    <w:pPr>
      <w:tabs>
        <w:tab w:val="clear" w:pos="1985"/>
        <w:tab w:val="clear" w:pos="5103"/>
        <w:tab w:val="center" w:pos="4536"/>
        <w:tab w:val="right" w:pos="9072"/>
      </w:tabs>
    </w:pPr>
    <w:rPr>
      <w:rFonts w:cs="Times New Roman"/>
    </w:rPr>
  </w:style>
  <w:style w:type="character" w:customStyle="1" w:styleId="HeaderChar">
    <w:name w:val="Header Char"/>
    <w:link w:val="Header"/>
    <w:rsid w:val="00807F1F"/>
    <w:rPr>
      <w:rFonts w:ascii="Arial" w:eastAsia="Arial" w:hAnsi="Arial" w:cs="Arial"/>
      <w:color w:val="000000"/>
      <w:sz w:val="22"/>
      <w:szCs w:val="22"/>
    </w:rPr>
  </w:style>
  <w:style w:type="paragraph" w:styleId="Footer">
    <w:name w:val="footer"/>
    <w:basedOn w:val="Normal"/>
    <w:link w:val="FooterChar"/>
    <w:rsid w:val="00807F1F"/>
    <w:pPr>
      <w:tabs>
        <w:tab w:val="clear" w:pos="1985"/>
        <w:tab w:val="clear" w:pos="5103"/>
        <w:tab w:val="center" w:pos="4536"/>
        <w:tab w:val="right" w:pos="9072"/>
      </w:tabs>
    </w:pPr>
    <w:rPr>
      <w:rFonts w:cs="Times New Roman"/>
    </w:rPr>
  </w:style>
  <w:style w:type="character" w:customStyle="1" w:styleId="FooterChar">
    <w:name w:val="Footer Char"/>
    <w:link w:val="Footer"/>
    <w:rsid w:val="00807F1F"/>
    <w:rPr>
      <w:rFonts w:ascii="Arial" w:eastAsia="Arial" w:hAnsi="Arial" w:cs="Arial"/>
      <w:color w:val="000000"/>
      <w:sz w:val="22"/>
      <w:szCs w:val="22"/>
    </w:rPr>
  </w:style>
  <w:style w:type="paragraph" w:styleId="ListParagraph">
    <w:name w:val="List Paragraph"/>
    <w:basedOn w:val="Normal"/>
    <w:uiPriority w:val="34"/>
    <w:qFormat/>
    <w:rsid w:val="004619FE"/>
    <w:pPr>
      <w:tabs>
        <w:tab w:val="clear" w:pos="1985"/>
        <w:tab w:val="clear" w:pos="5103"/>
      </w:tabs>
      <w:spacing w:before="0" w:after="200" w:line="276" w:lineRule="auto"/>
      <w:ind w:left="720"/>
      <w:contextualSpacing/>
      <w:jc w:val="left"/>
    </w:pPr>
    <w:rPr>
      <w:rFonts w:ascii="Calibri" w:eastAsia="Calibri" w:hAnsi="Calibri" w:cs="Times New Roman"/>
      <w:color w:val="auto"/>
      <w:lang w:val="sl-SI" w:eastAsia="en-US"/>
    </w:rPr>
  </w:style>
  <w:style w:type="paragraph" w:styleId="BalloonText">
    <w:name w:val="Balloon Text"/>
    <w:basedOn w:val="Normal"/>
    <w:link w:val="BalloonTextChar"/>
    <w:rsid w:val="001D1114"/>
    <w:pPr>
      <w:spacing w:before="0"/>
    </w:pPr>
    <w:rPr>
      <w:rFonts w:ascii="Tahoma" w:hAnsi="Tahoma" w:cs="Times New Roman"/>
      <w:sz w:val="16"/>
      <w:szCs w:val="16"/>
    </w:rPr>
  </w:style>
  <w:style w:type="character" w:customStyle="1" w:styleId="BalloonTextChar">
    <w:name w:val="Balloon Text Char"/>
    <w:link w:val="BalloonText"/>
    <w:rsid w:val="001D1114"/>
    <w:rPr>
      <w:rFonts w:ascii="Tahoma" w:eastAsia="Arial" w:hAnsi="Tahoma" w:cs="Tahoma"/>
      <w:color w:val="000000"/>
      <w:sz w:val="16"/>
      <w:szCs w:val="16"/>
      <w:lang w:val="fr-FR" w:eastAsia="fr-FR"/>
    </w:rPr>
  </w:style>
  <w:style w:type="character" w:styleId="CommentReference">
    <w:name w:val="annotation reference"/>
    <w:rsid w:val="001E2F25"/>
    <w:rPr>
      <w:sz w:val="16"/>
      <w:szCs w:val="16"/>
    </w:rPr>
  </w:style>
  <w:style w:type="paragraph" w:styleId="CommentText">
    <w:name w:val="annotation text"/>
    <w:basedOn w:val="Normal"/>
    <w:link w:val="CommentTextChar"/>
    <w:rsid w:val="001E2F25"/>
    <w:rPr>
      <w:sz w:val="20"/>
      <w:szCs w:val="20"/>
    </w:rPr>
  </w:style>
  <w:style w:type="character" w:customStyle="1" w:styleId="CommentTextChar">
    <w:name w:val="Comment Text Char"/>
    <w:link w:val="CommentText"/>
    <w:rsid w:val="001E2F25"/>
    <w:rPr>
      <w:rFonts w:ascii="Arial" w:eastAsia="Arial" w:hAnsi="Arial" w:cs="Arial"/>
      <w:color w:val="000000"/>
      <w:lang w:val="fr-FR" w:eastAsia="fr-FR"/>
    </w:rPr>
  </w:style>
  <w:style w:type="paragraph" w:styleId="CommentSubject">
    <w:name w:val="annotation subject"/>
    <w:basedOn w:val="CommentText"/>
    <w:next w:val="CommentText"/>
    <w:link w:val="CommentSubjectChar"/>
    <w:rsid w:val="001E2F25"/>
    <w:rPr>
      <w:b/>
      <w:bCs/>
    </w:rPr>
  </w:style>
  <w:style w:type="character" w:customStyle="1" w:styleId="CommentSubjectChar">
    <w:name w:val="Comment Subject Char"/>
    <w:link w:val="CommentSubject"/>
    <w:rsid w:val="001E2F25"/>
    <w:rPr>
      <w:rFonts w:ascii="Arial" w:eastAsia="Arial" w:hAnsi="Arial" w:cs="Arial"/>
      <w:b/>
      <w:bCs/>
      <w:color w:val="000000"/>
      <w:lang w:val="fr-FR" w:eastAsia="fr-FR"/>
    </w:rPr>
  </w:style>
  <w:style w:type="paragraph" w:customStyle="1" w:styleId="Paragraphnumbered">
    <w:name w:val="Paragraph (numbered)"/>
    <w:basedOn w:val="Heading2"/>
    <w:uiPriority w:val="99"/>
    <w:rsid w:val="00C248A4"/>
    <w:pPr>
      <w:tabs>
        <w:tab w:val="clear" w:pos="1985"/>
        <w:tab w:val="clear" w:pos="5103"/>
        <w:tab w:val="num" w:pos="720"/>
      </w:tabs>
      <w:spacing w:after="240"/>
      <w:ind w:left="0" w:firstLine="0"/>
      <w:jc w:val="left"/>
    </w:pPr>
    <w:rPr>
      <w:rFonts w:ascii="Verdana" w:eastAsia="Times New Roman" w:hAnsi="Verdana"/>
      <w:bCs/>
      <w:iCs/>
      <w:color w:val="auto"/>
      <w:sz w:val="20"/>
      <w:szCs w:val="28"/>
      <w:lang w:eastAsia="en-GB"/>
    </w:rPr>
  </w:style>
  <w:style w:type="paragraph" w:styleId="Revision">
    <w:name w:val="Revision"/>
    <w:hidden/>
    <w:uiPriority w:val="99"/>
    <w:semiHidden/>
    <w:rsid w:val="00080C98"/>
    <w:rPr>
      <w:rFonts w:ascii="Arial" w:eastAsia="Arial" w:hAnsi="Arial" w:cs="Arial"/>
      <w:color w:val="000000"/>
      <w:sz w:val="22"/>
      <w:szCs w:val="22"/>
      <w:lang w:eastAsia="fr-FR"/>
    </w:rPr>
  </w:style>
  <w:style w:type="paragraph" w:styleId="FootnoteText">
    <w:name w:val="footnote text"/>
    <w:basedOn w:val="Normal"/>
    <w:link w:val="FootnoteTextChar"/>
    <w:rsid w:val="00956912"/>
    <w:pPr>
      <w:spacing w:before="0"/>
    </w:pPr>
    <w:rPr>
      <w:sz w:val="20"/>
      <w:szCs w:val="20"/>
    </w:rPr>
  </w:style>
  <w:style w:type="character" w:customStyle="1" w:styleId="FootnoteTextChar">
    <w:name w:val="Footnote Text Char"/>
    <w:basedOn w:val="DefaultParagraphFont"/>
    <w:link w:val="FootnoteText"/>
    <w:rsid w:val="00956912"/>
    <w:rPr>
      <w:rFonts w:ascii="Arial" w:eastAsia="Arial" w:hAnsi="Arial" w:cs="Arial"/>
      <w:color w:val="000000"/>
      <w:lang w:eastAsia="fr-FR"/>
    </w:rPr>
  </w:style>
  <w:style w:type="character" w:styleId="FootnoteReference">
    <w:name w:val="footnote reference"/>
    <w:basedOn w:val="DefaultParagraphFont"/>
    <w:uiPriority w:val="99"/>
    <w:rsid w:val="00956912"/>
    <w:rPr>
      <w:vertAlign w:val="superscript"/>
    </w:rPr>
  </w:style>
  <w:style w:type="character" w:customStyle="1" w:styleId="TitleChar">
    <w:name w:val="Title Char"/>
    <w:link w:val="Title"/>
    <w:rsid w:val="00952885"/>
    <w:rPr>
      <w:rFonts w:ascii="Arial" w:eastAsia="Arial" w:hAnsi="Arial" w:cs="Arial"/>
      <w:b/>
      <w:bCs/>
      <w:color w:val="000000"/>
      <w:sz w:val="28"/>
      <w:szCs w:val="28"/>
      <w:lang w:eastAsia="fr-FR"/>
    </w:rPr>
  </w:style>
  <w:style w:type="character" w:styleId="Hyperlink">
    <w:name w:val="Hyperlink"/>
    <w:basedOn w:val="DefaultParagraphFont"/>
    <w:uiPriority w:val="99"/>
    <w:unhideWhenUsed/>
    <w:rsid w:val="007D7C27"/>
    <w:rPr>
      <w:color w:val="0000FF" w:themeColor="hyperlink"/>
      <w:u w:val="single"/>
    </w:rPr>
  </w:style>
  <w:style w:type="table" w:styleId="MediumShading2-Accent4">
    <w:name w:val="Medium Shading 2 Accent 4"/>
    <w:basedOn w:val="TableNormal"/>
    <w:uiPriority w:val="64"/>
    <w:rsid w:val="007D7C27"/>
    <w:rPr>
      <w:rFonts w:asciiTheme="minorHAnsi" w:eastAsiaTheme="minorEastAsia"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71AB"/>
    <w:pPr>
      <w:tabs>
        <w:tab w:val="left" w:pos="1985"/>
        <w:tab w:val="left" w:pos="5103"/>
      </w:tabs>
      <w:spacing w:before="120"/>
      <w:jc w:val="both"/>
    </w:pPr>
    <w:rPr>
      <w:rFonts w:ascii="Arial" w:eastAsia="Arial" w:hAnsi="Arial" w:cs="Arial"/>
      <w:color w:val="000000"/>
      <w:sz w:val="22"/>
      <w:szCs w:val="22"/>
      <w:lang w:eastAsia="fr-FR"/>
    </w:rPr>
  </w:style>
  <w:style w:type="paragraph" w:styleId="Heading1">
    <w:name w:val="heading 1"/>
    <w:basedOn w:val="Normal"/>
    <w:next w:val="Normal"/>
    <w:qFormat/>
    <w:rsid w:val="00EF7B96"/>
    <w:pPr>
      <w:spacing w:before="360"/>
      <w:ind w:left="1134" w:hanging="1134"/>
      <w:outlineLvl w:val="0"/>
    </w:pPr>
    <w:rPr>
      <w:b/>
      <w:bCs/>
      <w:sz w:val="28"/>
      <w:szCs w:val="28"/>
    </w:rPr>
  </w:style>
  <w:style w:type="paragraph" w:styleId="Heading2">
    <w:name w:val="heading 2"/>
    <w:basedOn w:val="Normal"/>
    <w:next w:val="Normal"/>
    <w:qFormat/>
    <w:rsid w:val="00EF7B96"/>
    <w:pPr>
      <w:spacing w:before="240" w:after="60"/>
      <w:ind w:left="1134" w:hanging="1134"/>
      <w:outlineLvl w:val="1"/>
    </w:pPr>
    <w:rPr>
      <w:sz w:val="24"/>
      <w:szCs w:val="24"/>
    </w:rPr>
  </w:style>
  <w:style w:type="paragraph" w:styleId="Heading3">
    <w:name w:val="heading 3"/>
    <w:basedOn w:val="Normal"/>
    <w:next w:val="Normal"/>
    <w:qFormat/>
    <w:rsid w:val="00EF7B96"/>
    <w:pPr>
      <w:spacing w:before="240" w:after="60"/>
      <w:ind w:left="720" w:hanging="720"/>
      <w:outlineLvl w:val="2"/>
    </w:pPr>
    <w:rPr>
      <w:sz w:val="24"/>
      <w:szCs w:val="24"/>
    </w:rPr>
  </w:style>
  <w:style w:type="paragraph" w:styleId="Heading4">
    <w:name w:val="heading 4"/>
    <w:basedOn w:val="Normal"/>
    <w:next w:val="Normal"/>
    <w:qFormat/>
    <w:rsid w:val="00EF7B96"/>
    <w:pPr>
      <w:spacing w:before="240" w:after="60"/>
      <w:ind w:left="864" w:hanging="864"/>
      <w:outlineLvl w:val="3"/>
    </w:pPr>
    <w:rPr>
      <w:sz w:val="24"/>
      <w:szCs w:val="24"/>
    </w:rPr>
  </w:style>
  <w:style w:type="paragraph" w:styleId="Heading5">
    <w:name w:val="heading 5"/>
    <w:basedOn w:val="Normal"/>
    <w:next w:val="Normal"/>
    <w:qFormat/>
    <w:rsid w:val="00EF7B96"/>
    <w:pPr>
      <w:spacing w:before="240" w:after="60"/>
      <w:ind w:left="1008" w:hanging="1008"/>
      <w:outlineLvl w:val="4"/>
    </w:pPr>
  </w:style>
  <w:style w:type="paragraph" w:styleId="Heading6">
    <w:name w:val="heading 6"/>
    <w:basedOn w:val="Normal"/>
    <w:next w:val="Normal"/>
    <w:qFormat/>
    <w:rsid w:val="00EF7B96"/>
    <w:pPr>
      <w:spacing w:before="240" w:after="60"/>
      <w:ind w:left="1152" w:hanging="1152"/>
      <w:outlineLvl w:val="5"/>
    </w:pPr>
    <w:rPr>
      <w:rFonts w:ascii="Times New Roman" w:eastAsia="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F7B96"/>
    <w:pPr>
      <w:spacing w:before="0"/>
      <w:jc w:val="center"/>
    </w:pPr>
    <w:rPr>
      <w:b/>
      <w:bCs/>
      <w:sz w:val="28"/>
      <w:szCs w:val="28"/>
    </w:rPr>
  </w:style>
  <w:style w:type="paragraph" w:styleId="Subtitle">
    <w:name w:val="Subtitle"/>
    <w:basedOn w:val="Normal"/>
    <w:qFormat/>
    <w:rsid w:val="00EF7B96"/>
    <w:pPr>
      <w:spacing w:after="60"/>
      <w:jc w:val="left"/>
    </w:pPr>
    <w:rPr>
      <w:rFonts w:ascii="Cambria" w:eastAsia="Cambria" w:hAnsi="Cambria" w:cs="Cambria"/>
      <w:sz w:val="24"/>
      <w:szCs w:val="24"/>
    </w:rPr>
  </w:style>
  <w:style w:type="paragraph" w:styleId="Header">
    <w:name w:val="header"/>
    <w:basedOn w:val="Normal"/>
    <w:link w:val="HeaderChar"/>
    <w:rsid w:val="00807F1F"/>
    <w:pPr>
      <w:tabs>
        <w:tab w:val="clear" w:pos="1985"/>
        <w:tab w:val="clear" w:pos="5103"/>
        <w:tab w:val="center" w:pos="4536"/>
        <w:tab w:val="right" w:pos="9072"/>
      </w:tabs>
    </w:pPr>
    <w:rPr>
      <w:rFonts w:cs="Times New Roman"/>
    </w:rPr>
  </w:style>
  <w:style w:type="character" w:customStyle="1" w:styleId="HeaderChar">
    <w:name w:val="Header Char"/>
    <w:link w:val="Header"/>
    <w:rsid w:val="00807F1F"/>
    <w:rPr>
      <w:rFonts w:ascii="Arial" w:eastAsia="Arial" w:hAnsi="Arial" w:cs="Arial"/>
      <w:color w:val="000000"/>
      <w:sz w:val="22"/>
      <w:szCs w:val="22"/>
    </w:rPr>
  </w:style>
  <w:style w:type="paragraph" w:styleId="Footer">
    <w:name w:val="footer"/>
    <w:basedOn w:val="Normal"/>
    <w:link w:val="FooterChar"/>
    <w:rsid w:val="00807F1F"/>
    <w:pPr>
      <w:tabs>
        <w:tab w:val="clear" w:pos="1985"/>
        <w:tab w:val="clear" w:pos="5103"/>
        <w:tab w:val="center" w:pos="4536"/>
        <w:tab w:val="right" w:pos="9072"/>
      </w:tabs>
    </w:pPr>
    <w:rPr>
      <w:rFonts w:cs="Times New Roman"/>
    </w:rPr>
  </w:style>
  <w:style w:type="character" w:customStyle="1" w:styleId="FooterChar">
    <w:name w:val="Footer Char"/>
    <w:link w:val="Footer"/>
    <w:rsid w:val="00807F1F"/>
    <w:rPr>
      <w:rFonts w:ascii="Arial" w:eastAsia="Arial" w:hAnsi="Arial" w:cs="Arial"/>
      <w:color w:val="000000"/>
      <w:sz w:val="22"/>
      <w:szCs w:val="22"/>
    </w:rPr>
  </w:style>
  <w:style w:type="paragraph" w:styleId="ListParagraph">
    <w:name w:val="List Paragraph"/>
    <w:basedOn w:val="Normal"/>
    <w:uiPriority w:val="34"/>
    <w:qFormat/>
    <w:rsid w:val="004619FE"/>
    <w:pPr>
      <w:tabs>
        <w:tab w:val="clear" w:pos="1985"/>
        <w:tab w:val="clear" w:pos="5103"/>
      </w:tabs>
      <w:spacing w:before="0" w:after="200" w:line="276" w:lineRule="auto"/>
      <w:ind w:left="720"/>
      <w:contextualSpacing/>
      <w:jc w:val="left"/>
    </w:pPr>
    <w:rPr>
      <w:rFonts w:ascii="Calibri" w:eastAsia="Calibri" w:hAnsi="Calibri" w:cs="Times New Roman"/>
      <w:color w:val="auto"/>
      <w:lang w:val="sl-SI" w:eastAsia="en-US"/>
    </w:rPr>
  </w:style>
  <w:style w:type="paragraph" w:styleId="BalloonText">
    <w:name w:val="Balloon Text"/>
    <w:basedOn w:val="Normal"/>
    <w:link w:val="BalloonTextChar"/>
    <w:rsid w:val="001D1114"/>
    <w:pPr>
      <w:spacing w:before="0"/>
    </w:pPr>
    <w:rPr>
      <w:rFonts w:ascii="Tahoma" w:hAnsi="Tahoma" w:cs="Times New Roman"/>
      <w:sz w:val="16"/>
      <w:szCs w:val="16"/>
    </w:rPr>
  </w:style>
  <w:style w:type="character" w:customStyle="1" w:styleId="BalloonTextChar">
    <w:name w:val="Balloon Text Char"/>
    <w:link w:val="BalloonText"/>
    <w:rsid w:val="001D1114"/>
    <w:rPr>
      <w:rFonts w:ascii="Tahoma" w:eastAsia="Arial" w:hAnsi="Tahoma" w:cs="Tahoma"/>
      <w:color w:val="000000"/>
      <w:sz w:val="16"/>
      <w:szCs w:val="16"/>
      <w:lang w:val="fr-FR" w:eastAsia="fr-FR"/>
    </w:rPr>
  </w:style>
  <w:style w:type="character" w:styleId="CommentReference">
    <w:name w:val="annotation reference"/>
    <w:rsid w:val="001E2F25"/>
    <w:rPr>
      <w:sz w:val="16"/>
      <w:szCs w:val="16"/>
    </w:rPr>
  </w:style>
  <w:style w:type="paragraph" w:styleId="CommentText">
    <w:name w:val="annotation text"/>
    <w:basedOn w:val="Normal"/>
    <w:link w:val="CommentTextChar"/>
    <w:rsid w:val="001E2F25"/>
    <w:rPr>
      <w:sz w:val="20"/>
      <w:szCs w:val="20"/>
    </w:rPr>
  </w:style>
  <w:style w:type="character" w:customStyle="1" w:styleId="CommentTextChar">
    <w:name w:val="Comment Text Char"/>
    <w:link w:val="CommentText"/>
    <w:rsid w:val="001E2F25"/>
    <w:rPr>
      <w:rFonts w:ascii="Arial" w:eastAsia="Arial" w:hAnsi="Arial" w:cs="Arial"/>
      <w:color w:val="000000"/>
      <w:lang w:val="fr-FR" w:eastAsia="fr-FR"/>
    </w:rPr>
  </w:style>
  <w:style w:type="paragraph" w:styleId="CommentSubject">
    <w:name w:val="annotation subject"/>
    <w:basedOn w:val="CommentText"/>
    <w:next w:val="CommentText"/>
    <w:link w:val="CommentSubjectChar"/>
    <w:rsid w:val="001E2F25"/>
    <w:rPr>
      <w:b/>
      <w:bCs/>
    </w:rPr>
  </w:style>
  <w:style w:type="character" w:customStyle="1" w:styleId="CommentSubjectChar">
    <w:name w:val="Comment Subject Char"/>
    <w:link w:val="CommentSubject"/>
    <w:rsid w:val="001E2F25"/>
    <w:rPr>
      <w:rFonts w:ascii="Arial" w:eastAsia="Arial" w:hAnsi="Arial" w:cs="Arial"/>
      <w:b/>
      <w:bCs/>
      <w:color w:val="000000"/>
      <w:lang w:val="fr-FR" w:eastAsia="fr-FR"/>
    </w:rPr>
  </w:style>
  <w:style w:type="paragraph" w:customStyle="1" w:styleId="Paragraphnumbered">
    <w:name w:val="Paragraph (numbered)"/>
    <w:basedOn w:val="Heading2"/>
    <w:uiPriority w:val="99"/>
    <w:rsid w:val="00C248A4"/>
    <w:pPr>
      <w:tabs>
        <w:tab w:val="clear" w:pos="1985"/>
        <w:tab w:val="clear" w:pos="5103"/>
        <w:tab w:val="num" w:pos="720"/>
      </w:tabs>
      <w:spacing w:after="240"/>
      <w:ind w:left="0" w:firstLine="0"/>
      <w:jc w:val="left"/>
    </w:pPr>
    <w:rPr>
      <w:rFonts w:ascii="Verdana" w:eastAsia="Times New Roman" w:hAnsi="Verdana"/>
      <w:bCs/>
      <w:iCs/>
      <w:color w:val="auto"/>
      <w:sz w:val="20"/>
      <w:szCs w:val="28"/>
      <w:lang w:eastAsia="en-GB"/>
    </w:rPr>
  </w:style>
  <w:style w:type="paragraph" w:styleId="Revision">
    <w:name w:val="Revision"/>
    <w:hidden/>
    <w:uiPriority w:val="99"/>
    <w:semiHidden/>
    <w:rsid w:val="00080C98"/>
    <w:rPr>
      <w:rFonts w:ascii="Arial" w:eastAsia="Arial" w:hAnsi="Arial" w:cs="Arial"/>
      <w:color w:val="000000"/>
      <w:sz w:val="22"/>
      <w:szCs w:val="22"/>
      <w:lang w:eastAsia="fr-FR"/>
    </w:rPr>
  </w:style>
  <w:style w:type="paragraph" w:styleId="FootnoteText">
    <w:name w:val="footnote text"/>
    <w:basedOn w:val="Normal"/>
    <w:link w:val="FootnoteTextChar"/>
    <w:rsid w:val="00956912"/>
    <w:pPr>
      <w:spacing w:before="0"/>
    </w:pPr>
    <w:rPr>
      <w:sz w:val="20"/>
      <w:szCs w:val="20"/>
    </w:rPr>
  </w:style>
  <w:style w:type="character" w:customStyle="1" w:styleId="FootnoteTextChar">
    <w:name w:val="Footnote Text Char"/>
    <w:basedOn w:val="DefaultParagraphFont"/>
    <w:link w:val="FootnoteText"/>
    <w:rsid w:val="00956912"/>
    <w:rPr>
      <w:rFonts w:ascii="Arial" w:eastAsia="Arial" w:hAnsi="Arial" w:cs="Arial"/>
      <w:color w:val="000000"/>
      <w:lang w:eastAsia="fr-FR"/>
    </w:rPr>
  </w:style>
  <w:style w:type="character" w:styleId="FootnoteReference">
    <w:name w:val="footnote reference"/>
    <w:basedOn w:val="DefaultParagraphFont"/>
    <w:uiPriority w:val="99"/>
    <w:rsid w:val="00956912"/>
    <w:rPr>
      <w:vertAlign w:val="superscript"/>
    </w:rPr>
  </w:style>
  <w:style w:type="character" w:customStyle="1" w:styleId="TitleChar">
    <w:name w:val="Title Char"/>
    <w:link w:val="Title"/>
    <w:rsid w:val="00952885"/>
    <w:rPr>
      <w:rFonts w:ascii="Arial" w:eastAsia="Arial" w:hAnsi="Arial" w:cs="Arial"/>
      <w:b/>
      <w:bCs/>
      <w:color w:val="000000"/>
      <w:sz w:val="28"/>
      <w:szCs w:val="28"/>
      <w:lang w:eastAsia="fr-FR"/>
    </w:rPr>
  </w:style>
  <w:style w:type="character" w:styleId="Hyperlink">
    <w:name w:val="Hyperlink"/>
    <w:basedOn w:val="DefaultParagraphFont"/>
    <w:uiPriority w:val="99"/>
    <w:unhideWhenUsed/>
    <w:rsid w:val="007D7C27"/>
    <w:rPr>
      <w:color w:val="0000FF" w:themeColor="hyperlink"/>
      <w:u w:val="single"/>
    </w:rPr>
  </w:style>
  <w:style w:type="table" w:styleId="MediumShading2-Accent4">
    <w:name w:val="Medium Shading 2 Accent 4"/>
    <w:basedOn w:val="TableNormal"/>
    <w:uiPriority w:val="64"/>
    <w:rsid w:val="007D7C27"/>
    <w:rPr>
      <w:rFonts w:asciiTheme="minorHAnsi" w:eastAsiaTheme="minorEastAsia"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14841">
      <w:bodyDiv w:val="1"/>
      <w:marLeft w:val="0"/>
      <w:marRight w:val="0"/>
      <w:marTop w:val="0"/>
      <w:marBottom w:val="0"/>
      <w:divBdr>
        <w:top w:val="none" w:sz="0" w:space="0" w:color="auto"/>
        <w:left w:val="none" w:sz="0" w:space="0" w:color="auto"/>
        <w:bottom w:val="none" w:sz="0" w:space="0" w:color="auto"/>
        <w:right w:val="none" w:sz="0" w:space="0" w:color="auto"/>
      </w:divBdr>
    </w:div>
    <w:div w:id="893781789">
      <w:bodyDiv w:val="1"/>
      <w:marLeft w:val="0"/>
      <w:marRight w:val="0"/>
      <w:marTop w:val="0"/>
      <w:marBottom w:val="0"/>
      <w:divBdr>
        <w:top w:val="none" w:sz="0" w:space="0" w:color="auto"/>
        <w:left w:val="none" w:sz="0" w:space="0" w:color="auto"/>
        <w:bottom w:val="none" w:sz="0" w:space="0" w:color="auto"/>
        <w:right w:val="none" w:sz="0" w:space="0" w:color="auto"/>
      </w:divBdr>
    </w:div>
    <w:div w:id="1100681455">
      <w:bodyDiv w:val="1"/>
      <w:marLeft w:val="0"/>
      <w:marRight w:val="0"/>
      <w:marTop w:val="0"/>
      <w:marBottom w:val="0"/>
      <w:divBdr>
        <w:top w:val="none" w:sz="0" w:space="0" w:color="auto"/>
        <w:left w:val="none" w:sz="0" w:space="0" w:color="auto"/>
        <w:bottom w:val="none" w:sz="0" w:space="0" w:color="auto"/>
        <w:right w:val="none" w:sz="0" w:space="0" w:color="auto"/>
      </w:divBdr>
      <w:divsChild>
        <w:div w:id="890312028">
          <w:marLeft w:val="1440"/>
          <w:marRight w:val="0"/>
          <w:marTop w:val="168"/>
          <w:marBottom w:val="0"/>
          <w:divBdr>
            <w:top w:val="none" w:sz="0" w:space="0" w:color="auto"/>
            <w:left w:val="none" w:sz="0" w:space="0" w:color="auto"/>
            <w:bottom w:val="none" w:sz="0" w:space="0" w:color="auto"/>
            <w:right w:val="none" w:sz="0" w:space="0" w:color="auto"/>
          </w:divBdr>
        </w:div>
        <w:div w:id="1087576785">
          <w:marLeft w:val="1440"/>
          <w:marRight w:val="0"/>
          <w:marTop w:val="168"/>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2.xml><?xml version="1.0" encoding="utf-8"?>
<p:properties xmlns:p="http://schemas.microsoft.com/office/2006/metadata/properties" xmlns:xsi="http://www.w3.org/2001/XMLSchema-instance">
  <documentManagement>
    <BoR_x0020_Meeting xmlns="0424fdb9-70a3-4511-9466-82168828b3ef">40th BoR</BoR_x0020_Meeting>
    <Year xmlns="0424fdb9-70a3-4511-9466-82168828b3ef">2014</Year>
    <Doc_Type xmlns="0424fdb9-70a3-4511-9466-82168828b3ef">Background Documents</Doc_Type>
    <Description0 xmlns="0424fdb9-70a3-4511-9466-82168828b3ef">Background Paper on Electricity Network Codes</Description0>
    <_dlc_DocId xmlns="985daa2e-53d8-4475-82b8-9c7d25324e34">ACER-2015-19276</_dlc_DocId>
    <_dlc_DocIdUrl xmlns="985daa2e-53d8-4475-82b8-9c7d25324e34">
      <Url>http://s-do-prod-ap/Official_documents/BoR/_layouts/DocIdRedir.aspx?ID=ACER-2015-19276</Url>
      <Description>ACER-2015-19276</Description>
    </_dlc_DocIdUrl>
    <ACER_Abstract xmlns="985daa2e-53d8-4475-82b8-9c7d25324e3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A18021FC3CF7C4E90C0FBF160C851EF" ma:contentTypeVersion="21" ma:contentTypeDescription="Create a new document." ma:contentTypeScope="" ma:versionID="0a75cefaa4b349b6833225b2d299ea38">
  <xsd:schema xmlns:xsd="http://www.w3.org/2001/XMLSchema" xmlns:xs="http://www.w3.org/2001/XMLSchema" xmlns:p="http://schemas.microsoft.com/office/2006/metadata/properties" xmlns:ns2="0424fdb9-70a3-4511-9466-82168828b3ef" xmlns:ns3="985daa2e-53d8-4475-82b8-9c7d25324e34" targetNamespace="http://schemas.microsoft.com/office/2006/metadata/properties" ma:root="true" ma:fieldsID="d9d589b74cc72ee5ee160cc4f3a11b0e" ns2:_="" ns3:_="">
    <xsd:import namespace="0424fdb9-70a3-4511-9466-82168828b3ef"/>
    <xsd:import namespace="985daa2e-53d8-4475-82b8-9c7d25324e34"/>
    <xsd:element name="properties">
      <xsd:complexType>
        <xsd:sequence>
          <xsd:element name="documentManagement">
            <xsd:complexType>
              <xsd:all>
                <xsd:element ref="ns2:Description0" minOccurs="0"/>
                <xsd:element ref="ns2:Year" minOccurs="0"/>
                <xsd:element ref="ns2:Doc_Type" minOccurs="0"/>
                <xsd:element ref="ns2:BoR_x0020_Meeting" minOccurs="0"/>
                <xsd:element ref="ns3:_dlc_DocId" minOccurs="0"/>
                <xsd:element ref="ns3:_dlc_DocIdUrl" minOccurs="0"/>
                <xsd:element ref="ns3:_dlc_DocIdPersistId" minOccurs="0"/>
                <xsd:element ref="ns3:ACER_Abstrac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4fdb9-70a3-4511-9466-82168828b3ef" elementFormDefault="qualified">
    <xsd:import namespace="http://schemas.microsoft.com/office/2006/documentManagement/types"/>
    <xsd:import namespace="http://schemas.microsoft.com/office/infopath/2007/PartnerControls"/>
    <xsd:element name="Description0" ma:index="1" nillable="true" ma:displayName="Description" ma:internalName="Description0">
      <xsd:simpleType>
        <xsd:restriction base="dms:Text">
          <xsd:maxLength value="255"/>
        </xsd:restriction>
      </xsd:simpleType>
    </xsd:element>
    <xsd:element name="Year" ma:index="3" nillable="true" ma:displayName="Year" ma:format="Dropdown" ma:internalName="Year">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restriction>
      </xsd:simpleType>
    </xsd:element>
    <xsd:element name="Doc_Type" ma:index="4" nillable="true" ma:displayName="Doc_Type" ma:format="Dropdown" ma:internalName="Doc_Type">
      <xsd:simpleType>
        <xsd:restriction base="dms:Choice">
          <xsd:enumeration value="Agenda"/>
          <xsd:enumeration value="Minutes"/>
          <xsd:enumeration value="Background Documents"/>
        </xsd:restriction>
      </xsd:simpleType>
    </xsd:element>
    <xsd:element name="BoR_x0020_Meeting" ma:index="5" nillable="true" ma:displayName="BoR Meeting" ma:format="Dropdown" ma:internalName="BoR_x0020_Meeting">
      <xsd:simpleType>
        <xsd:restriction base="dms:Choice">
          <xsd:enumeration value="1st BoR"/>
          <xsd:enumeration value="2nd BoR"/>
          <xsd:enumeration value="3rd BoR"/>
          <xsd:enumeration value="4th BoR"/>
          <xsd:enumeration value="5th BoR"/>
          <xsd:enumeration value="6th BoR"/>
          <xsd:enumeration value="7th BoR"/>
          <xsd:enumeration value="8th BoR"/>
          <xsd:enumeration value="9th BoR"/>
          <xsd:enumeration value="10th BoR"/>
          <xsd:enumeration value="11th BoR"/>
          <xsd:enumeration value="12th BoR"/>
          <xsd:enumeration value="13th BoR"/>
          <xsd:enumeration value="14th BoR"/>
          <xsd:enumeration value="15th BoR"/>
          <xsd:enumeration value="16th BoR"/>
          <xsd:enumeration value="17th BoR"/>
          <xsd:enumeration value="18th BoR"/>
          <xsd:enumeration value="19th BoR"/>
          <xsd:enumeration value="20th BoR"/>
          <xsd:enumeration value="21st BoR"/>
          <xsd:enumeration value="22nd BoR"/>
          <xsd:enumeration value="23rd BoR"/>
          <xsd:enumeration value="24th BoR"/>
          <xsd:enumeration value="25th BoR"/>
          <xsd:enumeration value="26th BoR"/>
          <xsd:enumeration value="27th BoR"/>
          <xsd:enumeration value="28th BoR"/>
          <xsd:enumeration value="29th BoR"/>
          <xsd:enumeration value="30th BoR"/>
          <xsd:enumeration value="31st BoR"/>
          <xsd:enumeration value="32nd BoR"/>
          <xsd:enumeration value="33rd BoR"/>
          <xsd:enumeration value="34th BoR"/>
          <xsd:enumeration value="35th BoR"/>
          <xsd:enumeration value="36th BoR"/>
          <xsd:enumeration value="37th BoR"/>
          <xsd:enumeration value="38th BoR"/>
          <xsd:enumeration value="39th BoR"/>
          <xsd:enumeration value="40th BoR"/>
          <xsd:enumeration value="41st BoR"/>
          <xsd:enumeration value="42nd BoR"/>
          <xsd:enumeration value="43rd BoR"/>
          <xsd:enumeration value="44th BoR"/>
          <xsd:enumeration value="45th BoR"/>
          <xsd:enumeration value="46th BoR"/>
          <xsd:enumeration value="47th BoR"/>
          <xsd:enumeration value="48th BoR"/>
          <xsd:enumeration value="49th BoR"/>
          <xsd:enumeration value="50th BoR"/>
          <xsd:enumeration value="51st BoR"/>
          <xsd:enumeration value="52nd BoR"/>
          <xsd:enumeration value="53rd BoR"/>
          <xsd:enumeration value="54th BoR"/>
          <xsd:enumeration value="55th BoR"/>
          <xsd:enumeration value="56th BoR"/>
          <xsd:enumeration value="57th BoR"/>
          <xsd:enumeration value="58th BoR"/>
          <xsd:enumeration value="59th BoR"/>
          <xsd:enumeration value="60th BoR"/>
          <xsd:enumeration value="61st BoR"/>
          <xsd:enumeration value="62nd BoR"/>
          <xsd:enumeration value="63rd BoR"/>
          <xsd:enumeration value="64th BoR"/>
          <xsd:enumeration value="65th BoR"/>
          <xsd:enumeration value="66th BoR"/>
          <xsd:enumeration value="67th BoR"/>
          <xsd:enumeration value="68th BoR"/>
          <xsd:enumeration value="69th BoR"/>
          <xsd:enumeration value="70th BoR"/>
          <xsd:enumeration value="71st BoR"/>
          <xsd:enumeration value="72nd BoR"/>
          <xsd:enumeration value="73rd BoR"/>
          <xsd:enumeration value="74th BoR"/>
          <xsd:enumeration value="75th BoR"/>
          <xsd:enumeration value="76th BoR"/>
          <xsd:enumeration value="77th BoR"/>
          <xsd:enumeration value="78th BoR"/>
          <xsd:enumeration value="79th BoR"/>
          <xsd:enumeration value="80th BoR"/>
          <xsd:enumeration value="81st BoR"/>
          <xsd:enumeration value="82nd BoR"/>
          <xsd:enumeration value="83rd BoR"/>
          <xsd:enumeration value="84th BoR"/>
          <xsd:enumeration value="85th BoR"/>
          <xsd:enumeration value="86th BoR"/>
          <xsd:enumeration value="87th BoR"/>
          <xsd:enumeration value="88th BoR"/>
          <xsd:enumeration value="89th BoR"/>
          <xsd:enumeration value="90th BoR"/>
          <xsd:enumeration value="91st BoR"/>
          <xsd:enumeration value="92nd BoR"/>
          <xsd:enumeration value="93rd BoR"/>
          <xsd:enumeration value="94th BoR"/>
          <xsd:enumeration value="95th BoR"/>
          <xsd:enumeration value="96th BoR"/>
          <xsd:enumeration value="97th BoR"/>
          <xsd:enumeration value="98th BoR"/>
          <xsd:enumeration value="99th BoR"/>
          <xsd:enumeration value="100th BoR"/>
        </xsd:restriction>
      </xsd:simple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ACER_Abstract" ma:index="15" nillable="true" ma:displayName="Abstract" ma:description="" ma:internalName="ACER_Abstract">
      <xsd:simpleType>
        <xsd:restriction base="dms:Note">
          <xsd:maxLength value="255"/>
        </xsd:restrictio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A04FC-7682-4E8A-A99E-435DB3B6AF5B}"/>
</file>

<file path=customXml/itemProps2.xml><?xml version="1.0" encoding="utf-8"?>
<ds:datastoreItem xmlns:ds="http://schemas.openxmlformats.org/officeDocument/2006/customXml" ds:itemID="{DBCF1139-5639-42AE-B61E-AA5E155AFBE0}"/>
</file>

<file path=customXml/itemProps3.xml><?xml version="1.0" encoding="utf-8"?>
<ds:datastoreItem xmlns:ds="http://schemas.openxmlformats.org/officeDocument/2006/customXml" ds:itemID="{D831B922-9B3A-4C6F-AD34-85F50C521F6A}"/>
</file>

<file path=customXml/itemProps4.xml><?xml version="1.0" encoding="utf-8"?>
<ds:datastoreItem xmlns:ds="http://schemas.openxmlformats.org/officeDocument/2006/customXml" ds:itemID="{B10B81F7-876B-4EB2-A60F-F7232AC250B8}"/>
</file>

<file path=customXml/itemProps5.xml><?xml version="1.0" encoding="utf-8"?>
<ds:datastoreItem xmlns:ds="http://schemas.openxmlformats.org/officeDocument/2006/customXml" ds:itemID="{2749A049-5BD5-4564-9A16-9FD9C7DBE076}"/>
</file>

<file path=docProps/app.xml><?xml version="1.0" encoding="utf-8"?>
<Properties xmlns="http://schemas.openxmlformats.org/officeDocument/2006/extended-properties" xmlns:vt="http://schemas.openxmlformats.org/officeDocument/2006/docPropsVTypes">
  <Template>16AB6A14</Template>
  <TotalTime>151</TotalTime>
  <Pages>1</Pages>
  <Words>3235</Words>
  <Characters>18441</Characters>
  <Application>Microsoft Office Word</Application>
  <DocSecurity>0</DocSecurity>
  <Lines>153</Lines>
  <Paragraphs>43</Paragraphs>
  <ScaleCrop>false</ScaleCrop>
  <HeadingPairs>
    <vt:vector size="8" baseType="variant">
      <vt:variant>
        <vt:lpstr>Title</vt:lpstr>
      </vt:variant>
      <vt:variant>
        <vt:i4>1</vt:i4>
      </vt:variant>
      <vt:variant>
        <vt:lpstr>Titel</vt:lpstr>
      </vt:variant>
      <vt:variant>
        <vt:i4>1</vt:i4>
      </vt:variant>
      <vt:variant>
        <vt:lpstr>Naslov</vt:lpstr>
      </vt:variant>
      <vt:variant>
        <vt:i4>1</vt:i4>
      </vt:variant>
      <vt:variant>
        <vt:lpstr>Titre</vt:lpstr>
      </vt:variant>
      <vt:variant>
        <vt:i4>1</vt:i4>
      </vt:variant>
    </vt:vector>
  </HeadingPairs>
  <TitlesOfParts>
    <vt:vector size="4" baseType="lpstr">
      <vt:lpstr>Note on state of play on NC &amp; process</vt:lpstr>
      <vt:lpstr>A13-AGWG-XX-XX lessons learned note for GEWG</vt:lpstr>
      <vt:lpstr/>
      <vt:lpstr/>
    </vt:vector>
  </TitlesOfParts>
  <Company>COMMISSION DE REGULATION DE L'ENERGIE</Company>
  <LinksUpToDate>false</LinksUpToDate>
  <CharactersWithSpaces>21633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on state of play on NC &amp; process</dc:title>
  <dc:subject>Draft Lessons Learnt Briefing for GWG Network Codes Discussion</dc:subject>
  <dc:creator>Charles Verhaeghe</dc:creator>
  <cp:lastModifiedBy>%USERNAME%</cp:lastModifiedBy>
  <cp:revision>2</cp:revision>
  <cp:lastPrinted>2013-01-22T11:31:00Z</cp:lastPrinted>
  <dcterms:created xsi:type="dcterms:W3CDTF">2014-09-09T13:12:00Z</dcterms:created>
  <dcterms:modified xsi:type="dcterms:W3CDTF">2014-09-09T13:12:00Z</dcterms:modified>
  <cp:contentStatus>For comment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0x0101009A18021FC3CF7C4E90C0FBF160C851EF</vt:lpwstr>
  </property>
  <property fmtid="{D5CDD505-2E9C-101B-9397-08002B2CF9AE}" pid="3" name="_dlc_DocIdItemGuid">
    <vt:lpwstr>5a7002fb-c6f9-410e-ad1e-a78a1f47cdf6</vt:lpwstr>
  </property>
</Properties>
</file>